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FEB9" w14:textId="77777777" w:rsidR="00E41623" w:rsidRDefault="00E41623" w:rsidP="00E41623">
      <w:pPr>
        <w:autoSpaceDE w:val="0"/>
        <w:autoSpaceDN w:val="0"/>
        <w:adjustRightInd w:val="0"/>
      </w:pPr>
    </w:p>
    <w:p w14:paraId="3FA4D4B3" w14:textId="0BB95A82" w:rsidR="00E41623" w:rsidRDefault="00E41623" w:rsidP="00E41623">
      <w:pPr>
        <w:tabs>
          <w:tab w:val="right" w:pos="5670"/>
          <w:tab w:val="right" w:pos="8505"/>
        </w:tabs>
      </w:pPr>
      <w:r>
        <w:t>202</w:t>
      </w:r>
      <w:r w:rsidR="00BD6D5C">
        <w:t>3</w:t>
      </w:r>
      <w:r>
        <w:t>-08-17</w:t>
      </w:r>
      <w:r>
        <w:tab/>
      </w:r>
      <w:r>
        <w:tab/>
      </w:r>
      <w:r>
        <w:tab/>
      </w:r>
    </w:p>
    <w:p w14:paraId="3180BA89" w14:textId="77777777" w:rsidR="00E41623" w:rsidRDefault="00E41623" w:rsidP="00E41623">
      <w:pPr>
        <w:pStyle w:val="Ingetavstnd"/>
      </w:pPr>
      <w:r>
        <w:tab/>
      </w:r>
    </w:p>
    <w:p w14:paraId="3280D5A3" w14:textId="77777777" w:rsidR="00E41623" w:rsidRDefault="00E41623" w:rsidP="00E41623">
      <w:pPr>
        <w:pStyle w:val="Ingetavstnd"/>
      </w:pPr>
    </w:p>
    <w:p w14:paraId="1390AD14" w14:textId="77777777" w:rsidR="00E41623" w:rsidRDefault="00E41623" w:rsidP="00E41623">
      <w:pPr>
        <w:pStyle w:val="Ingetavstnd"/>
      </w:pPr>
    </w:p>
    <w:p w14:paraId="304C8A18" w14:textId="77777777" w:rsidR="00E41623" w:rsidRDefault="00E41623" w:rsidP="00E41623">
      <w:pPr>
        <w:pStyle w:val="Ingetavstnd"/>
      </w:pPr>
      <w:r>
        <w:t>Rektor: Charlotta Liljedahl</w:t>
      </w:r>
    </w:p>
    <w:p w14:paraId="035A8C8B" w14:textId="77777777" w:rsidR="00E41623" w:rsidRDefault="00E41623" w:rsidP="00E41623">
      <w:pPr>
        <w:pStyle w:val="Ingetavstnd"/>
      </w:pPr>
      <w:r>
        <w:t>Telefon: 0524/182 40</w:t>
      </w:r>
    </w:p>
    <w:p w14:paraId="43CE7176" w14:textId="77777777" w:rsidR="00E41623" w:rsidRDefault="00E41623" w:rsidP="00E41623">
      <w:pPr>
        <w:pStyle w:val="Ingetavstnd"/>
      </w:pPr>
      <w:proofErr w:type="gramStart"/>
      <w:r>
        <w:t>Mail</w:t>
      </w:r>
      <w:proofErr w:type="gramEnd"/>
      <w:r>
        <w:t>: charlotta.liljedahl@munkedal.se</w:t>
      </w:r>
    </w:p>
    <w:p w14:paraId="61E381D9" w14:textId="77777777" w:rsidR="00E41623" w:rsidRDefault="00E41623" w:rsidP="00E41623">
      <w:pPr>
        <w:pStyle w:val="Ingetavstnd"/>
      </w:pPr>
    </w:p>
    <w:p w14:paraId="6FF954B2" w14:textId="77777777" w:rsidR="00E41623" w:rsidRDefault="00E41623" w:rsidP="00E41623">
      <w:pPr>
        <w:pStyle w:val="Ingetavstnd"/>
        <w:jc w:val="center"/>
        <w:rPr>
          <w:sz w:val="72"/>
          <w:szCs w:val="72"/>
        </w:rPr>
      </w:pPr>
    </w:p>
    <w:p w14:paraId="4B331BF6" w14:textId="77777777" w:rsidR="00E41623" w:rsidRPr="00456574" w:rsidRDefault="00E41623" w:rsidP="00E41623">
      <w:pPr>
        <w:pStyle w:val="Ingetavstnd"/>
        <w:jc w:val="center"/>
        <w:rPr>
          <w:sz w:val="72"/>
          <w:szCs w:val="72"/>
        </w:rPr>
      </w:pPr>
      <w:r w:rsidRPr="00456574">
        <w:rPr>
          <w:sz w:val="72"/>
          <w:szCs w:val="72"/>
        </w:rPr>
        <w:t>Munkedalsskolans plan mot diskriminering och annan kränkande behandling</w:t>
      </w:r>
    </w:p>
    <w:p w14:paraId="02C48A68" w14:textId="77777777" w:rsidR="00E41623" w:rsidRDefault="00E41623" w:rsidP="00E41623">
      <w:pPr>
        <w:pStyle w:val="Ingetavstnd"/>
      </w:pPr>
      <w:r>
        <w:t xml:space="preserve"> </w:t>
      </w:r>
    </w:p>
    <w:p w14:paraId="48FE69AF" w14:textId="31118A3D" w:rsidR="00E41623" w:rsidRPr="001C5B17" w:rsidRDefault="00E41623" w:rsidP="00E41623">
      <w:pPr>
        <w:pStyle w:val="Ingetavstnd"/>
        <w:jc w:val="center"/>
        <w:rPr>
          <w:sz w:val="28"/>
          <w:szCs w:val="28"/>
        </w:rPr>
      </w:pPr>
      <w:r w:rsidRPr="001C5B17">
        <w:rPr>
          <w:sz w:val="28"/>
          <w:szCs w:val="28"/>
        </w:rPr>
        <w:t xml:space="preserve">Läsåret </w:t>
      </w:r>
      <w:r w:rsidR="00BD6D5C" w:rsidRPr="001C5B17">
        <w:rPr>
          <w:sz w:val="28"/>
          <w:szCs w:val="28"/>
        </w:rPr>
        <w:t>2</w:t>
      </w:r>
      <w:r w:rsidR="00BD6D5C">
        <w:rPr>
          <w:sz w:val="28"/>
          <w:szCs w:val="28"/>
        </w:rPr>
        <w:t>023–2024</w:t>
      </w:r>
    </w:p>
    <w:p w14:paraId="6329375D" w14:textId="77777777" w:rsidR="00E41623" w:rsidRDefault="00E41623" w:rsidP="00E41623">
      <w:pPr>
        <w:pStyle w:val="Ingetavstnd"/>
      </w:pPr>
      <w:r>
        <w:t xml:space="preserve"> </w:t>
      </w:r>
    </w:p>
    <w:p w14:paraId="3F3DE4FE" w14:textId="77777777" w:rsidR="00E41623" w:rsidRDefault="00E41623" w:rsidP="00E41623">
      <w:pPr>
        <w:pStyle w:val="Ingetavstnd"/>
      </w:pPr>
    </w:p>
    <w:p w14:paraId="4486C7EE" w14:textId="77777777" w:rsidR="00E41623" w:rsidRDefault="00E41623" w:rsidP="00E41623">
      <w:pPr>
        <w:pStyle w:val="Ingetavstnd"/>
      </w:pPr>
    </w:p>
    <w:p w14:paraId="01B0BF45" w14:textId="77777777" w:rsidR="00E41623" w:rsidRDefault="00E41623" w:rsidP="00E41623">
      <w:pPr>
        <w:pStyle w:val="Ingetavstnd"/>
      </w:pPr>
    </w:p>
    <w:p w14:paraId="74A66A51" w14:textId="33D2A352" w:rsidR="00E41623" w:rsidRDefault="00E41623" w:rsidP="00E41623">
      <w:pPr>
        <w:pStyle w:val="Ingetavstnd"/>
        <w:jc w:val="center"/>
      </w:pPr>
      <w:r w:rsidRPr="00CF38DB">
        <w:rPr>
          <w:noProof/>
        </w:rPr>
        <w:drawing>
          <wp:inline distT="0" distB="0" distL="0" distR="0" wp14:anchorId="5134755E" wp14:editId="5B0D99D0">
            <wp:extent cx="3825240" cy="2392680"/>
            <wp:effectExtent l="0" t="0" r="381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5240" cy="2392680"/>
                    </a:xfrm>
                    <a:prstGeom prst="rect">
                      <a:avLst/>
                    </a:prstGeom>
                    <a:noFill/>
                    <a:ln>
                      <a:noFill/>
                    </a:ln>
                  </pic:spPr>
                </pic:pic>
              </a:graphicData>
            </a:graphic>
          </wp:inline>
        </w:drawing>
      </w:r>
    </w:p>
    <w:p w14:paraId="2F49A4BC" w14:textId="77777777" w:rsidR="00E41623" w:rsidRDefault="00E41623" w:rsidP="00E41623">
      <w:pPr>
        <w:pStyle w:val="Ingetavstnd"/>
        <w:jc w:val="right"/>
      </w:pPr>
    </w:p>
    <w:p w14:paraId="37417BB7" w14:textId="77777777" w:rsidR="00E41623" w:rsidRDefault="00E41623" w:rsidP="00E41623">
      <w:pPr>
        <w:pStyle w:val="Ingetavstnd"/>
        <w:jc w:val="right"/>
      </w:pPr>
    </w:p>
    <w:p w14:paraId="6633F6E4" w14:textId="77777777" w:rsidR="00E41623" w:rsidRDefault="00E41623" w:rsidP="00E41623">
      <w:pPr>
        <w:pStyle w:val="Ingetavstnd"/>
        <w:jc w:val="right"/>
      </w:pPr>
    </w:p>
    <w:p w14:paraId="729379BE" w14:textId="77777777" w:rsidR="00E41623" w:rsidRDefault="00E41623" w:rsidP="00E41623">
      <w:pPr>
        <w:pStyle w:val="Ingetavstnd"/>
        <w:jc w:val="right"/>
      </w:pPr>
    </w:p>
    <w:p w14:paraId="1EB263F7" w14:textId="77777777" w:rsidR="00E41623" w:rsidRDefault="00E41623" w:rsidP="00E41623">
      <w:pPr>
        <w:pStyle w:val="Ingetavstnd"/>
        <w:jc w:val="right"/>
      </w:pPr>
    </w:p>
    <w:p w14:paraId="3CB1AA9C" w14:textId="77777777" w:rsidR="00E41623" w:rsidRDefault="00E41623" w:rsidP="00E41623">
      <w:pPr>
        <w:pStyle w:val="Ingetavstnd"/>
        <w:jc w:val="right"/>
      </w:pPr>
    </w:p>
    <w:p w14:paraId="06EAFF23" w14:textId="20D9460D" w:rsidR="00E41623" w:rsidRDefault="00E41623" w:rsidP="00E41623">
      <w:pPr>
        <w:pStyle w:val="Ingetavstnd"/>
        <w:jc w:val="right"/>
      </w:pPr>
      <w:r>
        <w:t>Reviderad: 202</w:t>
      </w:r>
      <w:r w:rsidR="00BD6D5C">
        <w:t>3</w:t>
      </w:r>
      <w:r>
        <w:t>-08-1</w:t>
      </w:r>
      <w:r w:rsidR="00737D66">
        <w:t>7</w:t>
      </w:r>
    </w:p>
    <w:p w14:paraId="004A9ABD" w14:textId="77777777" w:rsidR="00E41623" w:rsidRDefault="00E41623" w:rsidP="00E41623">
      <w:pPr>
        <w:autoSpaceDE w:val="0"/>
        <w:autoSpaceDN w:val="0"/>
        <w:adjustRightInd w:val="0"/>
        <w:rPr>
          <w:b/>
          <w:bCs/>
        </w:rPr>
      </w:pPr>
    </w:p>
    <w:p w14:paraId="491F00E7" w14:textId="77777777" w:rsidR="00E41623" w:rsidRDefault="00E41623" w:rsidP="00E41623">
      <w:pPr>
        <w:autoSpaceDE w:val="0"/>
        <w:autoSpaceDN w:val="0"/>
        <w:adjustRightInd w:val="0"/>
        <w:rPr>
          <w:b/>
          <w:bCs/>
        </w:rPr>
      </w:pPr>
    </w:p>
    <w:p w14:paraId="45727942" w14:textId="77777777" w:rsidR="00E41623" w:rsidRDefault="00E41623" w:rsidP="00E41623">
      <w:pPr>
        <w:autoSpaceDE w:val="0"/>
        <w:autoSpaceDN w:val="0"/>
        <w:adjustRightInd w:val="0"/>
        <w:rPr>
          <w:b/>
          <w:bCs/>
        </w:rPr>
      </w:pPr>
    </w:p>
    <w:p w14:paraId="53A2AAF2" w14:textId="77777777" w:rsidR="00E41623" w:rsidRDefault="00E41623" w:rsidP="00E41623">
      <w:pPr>
        <w:autoSpaceDE w:val="0"/>
        <w:autoSpaceDN w:val="0"/>
        <w:adjustRightInd w:val="0"/>
        <w:rPr>
          <w:b/>
          <w:bCs/>
        </w:rPr>
      </w:pPr>
    </w:p>
    <w:p w14:paraId="2284FB2E" w14:textId="77777777" w:rsidR="00E41623" w:rsidRDefault="00E41623" w:rsidP="00E41623">
      <w:pPr>
        <w:autoSpaceDE w:val="0"/>
        <w:autoSpaceDN w:val="0"/>
        <w:adjustRightInd w:val="0"/>
        <w:rPr>
          <w:b/>
          <w:bCs/>
        </w:rPr>
      </w:pPr>
    </w:p>
    <w:p w14:paraId="35A50F89" w14:textId="77777777" w:rsidR="00D26F32" w:rsidRDefault="00D26F32" w:rsidP="00E41623">
      <w:pPr>
        <w:autoSpaceDE w:val="0"/>
        <w:autoSpaceDN w:val="0"/>
        <w:adjustRightInd w:val="0"/>
        <w:rPr>
          <w:b/>
          <w:bCs/>
        </w:rPr>
      </w:pPr>
    </w:p>
    <w:p w14:paraId="127C42B5" w14:textId="77777777" w:rsidR="00D26F32" w:rsidRDefault="00D26F32" w:rsidP="00E41623">
      <w:pPr>
        <w:autoSpaceDE w:val="0"/>
        <w:autoSpaceDN w:val="0"/>
        <w:adjustRightInd w:val="0"/>
        <w:rPr>
          <w:b/>
          <w:bCs/>
        </w:rPr>
      </w:pPr>
    </w:p>
    <w:p w14:paraId="5F34CD19" w14:textId="77777777" w:rsidR="00D26F32" w:rsidRDefault="00D26F32" w:rsidP="00E41623">
      <w:pPr>
        <w:autoSpaceDE w:val="0"/>
        <w:autoSpaceDN w:val="0"/>
        <w:adjustRightInd w:val="0"/>
        <w:rPr>
          <w:b/>
          <w:bCs/>
        </w:rPr>
      </w:pPr>
    </w:p>
    <w:p w14:paraId="1644B485" w14:textId="77777777" w:rsidR="00D26F32" w:rsidRDefault="00D26F32" w:rsidP="00E41623">
      <w:pPr>
        <w:autoSpaceDE w:val="0"/>
        <w:autoSpaceDN w:val="0"/>
        <w:adjustRightInd w:val="0"/>
        <w:rPr>
          <w:b/>
          <w:bCs/>
        </w:rPr>
      </w:pPr>
    </w:p>
    <w:p w14:paraId="62A4D173" w14:textId="07AD167F" w:rsidR="00E41623" w:rsidRPr="008435DB" w:rsidRDefault="00E41623" w:rsidP="00E41623">
      <w:pPr>
        <w:autoSpaceDE w:val="0"/>
        <w:autoSpaceDN w:val="0"/>
        <w:adjustRightInd w:val="0"/>
      </w:pPr>
      <w:r w:rsidRPr="00833770">
        <w:rPr>
          <w:b/>
          <w:bCs/>
        </w:rPr>
        <w:lastRenderedPageBreak/>
        <w:t>Innehållsförteckning</w:t>
      </w:r>
      <w:r>
        <w:rPr>
          <w:b/>
          <w:bCs/>
        </w:rPr>
        <w:tab/>
      </w:r>
      <w:r>
        <w:rPr>
          <w:b/>
          <w:bCs/>
        </w:rPr>
        <w:tab/>
      </w:r>
      <w:r>
        <w:rPr>
          <w:b/>
          <w:bCs/>
        </w:rPr>
        <w:tab/>
      </w:r>
      <w:r>
        <w:rPr>
          <w:b/>
          <w:bCs/>
        </w:rPr>
        <w:tab/>
        <w:t xml:space="preserve">      </w:t>
      </w:r>
      <w:r>
        <w:rPr>
          <w:b/>
          <w:bCs/>
        </w:rPr>
        <w:tab/>
      </w:r>
      <w:r w:rsidRPr="00032FC9">
        <w:t>1</w:t>
      </w:r>
      <w:r>
        <w:rPr>
          <w:b/>
          <w:bCs/>
        </w:rPr>
        <w:t xml:space="preserve">          </w:t>
      </w:r>
    </w:p>
    <w:p w14:paraId="68041C64" w14:textId="77777777" w:rsidR="00E41623" w:rsidRDefault="00E41623" w:rsidP="00E41623">
      <w:pPr>
        <w:autoSpaceDE w:val="0"/>
        <w:autoSpaceDN w:val="0"/>
        <w:adjustRightInd w:val="0"/>
        <w:rPr>
          <w:b/>
          <w:bCs/>
          <w:sz w:val="36"/>
          <w:szCs w:val="36"/>
        </w:rPr>
      </w:pPr>
    </w:p>
    <w:p w14:paraId="00C20C96" w14:textId="77777777" w:rsidR="00E41623" w:rsidRDefault="00E41623" w:rsidP="00E41623">
      <w:pPr>
        <w:autoSpaceDE w:val="0"/>
        <w:autoSpaceDN w:val="0"/>
        <w:adjustRightInd w:val="0"/>
        <w:rPr>
          <w:bCs/>
        </w:rPr>
      </w:pPr>
      <w:r w:rsidRPr="00B0787E">
        <w:rPr>
          <w:b/>
          <w:bCs/>
        </w:rPr>
        <w:t>Vår policy</w:t>
      </w:r>
      <w:r>
        <w:rPr>
          <w:bCs/>
        </w:rPr>
        <w:tab/>
      </w:r>
      <w:r>
        <w:rPr>
          <w:bCs/>
        </w:rPr>
        <w:tab/>
      </w:r>
      <w:r>
        <w:rPr>
          <w:bCs/>
        </w:rPr>
        <w:tab/>
      </w:r>
      <w:r>
        <w:rPr>
          <w:bCs/>
        </w:rPr>
        <w:tab/>
      </w:r>
      <w:r>
        <w:rPr>
          <w:bCs/>
        </w:rPr>
        <w:tab/>
      </w:r>
      <w:r>
        <w:rPr>
          <w:bCs/>
        </w:rPr>
        <w:tab/>
        <w:t>2</w:t>
      </w:r>
    </w:p>
    <w:p w14:paraId="2F698B51" w14:textId="77777777" w:rsidR="00E41623" w:rsidRDefault="00E41623" w:rsidP="00E41623">
      <w:pPr>
        <w:autoSpaceDE w:val="0"/>
        <w:autoSpaceDN w:val="0"/>
        <w:adjustRightInd w:val="0"/>
        <w:rPr>
          <w:b/>
          <w:bCs/>
        </w:rPr>
      </w:pPr>
    </w:p>
    <w:p w14:paraId="7F127E6F" w14:textId="77777777" w:rsidR="00E41623" w:rsidRDefault="00E41623" w:rsidP="00E41623">
      <w:pPr>
        <w:autoSpaceDE w:val="0"/>
        <w:autoSpaceDN w:val="0"/>
        <w:adjustRightInd w:val="0"/>
        <w:rPr>
          <w:bCs/>
        </w:rPr>
      </w:pPr>
      <w:r w:rsidRPr="00B0787E">
        <w:rPr>
          <w:b/>
          <w:bCs/>
        </w:rPr>
        <w:t>Våra styrdokument</w:t>
      </w:r>
    </w:p>
    <w:p w14:paraId="03897621" w14:textId="77777777" w:rsidR="00E41623" w:rsidRDefault="00E41623" w:rsidP="00E41623">
      <w:pPr>
        <w:autoSpaceDE w:val="0"/>
        <w:autoSpaceDN w:val="0"/>
        <w:adjustRightInd w:val="0"/>
        <w:rPr>
          <w:bCs/>
        </w:rPr>
      </w:pPr>
      <w:r>
        <w:rPr>
          <w:bCs/>
        </w:rPr>
        <w:t xml:space="preserve"> Skollagen</w:t>
      </w:r>
      <w:r>
        <w:rPr>
          <w:bCs/>
        </w:rPr>
        <w:tab/>
      </w:r>
      <w:r>
        <w:rPr>
          <w:bCs/>
        </w:rPr>
        <w:tab/>
      </w:r>
      <w:r>
        <w:rPr>
          <w:bCs/>
        </w:rPr>
        <w:tab/>
      </w:r>
      <w:r>
        <w:rPr>
          <w:bCs/>
        </w:rPr>
        <w:tab/>
      </w:r>
      <w:r>
        <w:rPr>
          <w:bCs/>
        </w:rPr>
        <w:tab/>
      </w:r>
      <w:r>
        <w:rPr>
          <w:bCs/>
        </w:rPr>
        <w:tab/>
        <w:t>2</w:t>
      </w:r>
    </w:p>
    <w:p w14:paraId="4B858D5B" w14:textId="06DFB22B" w:rsidR="00E41623" w:rsidRDefault="00E41623" w:rsidP="00E41623">
      <w:pPr>
        <w:autoSpaceDE w:val="0"/>
        <w:autoSpaceDN w:val="0"/>
        <w:adjustRightInd w:val="0"/>
        <w:rPr>
          <w:bCs/>
        </w:rPr>
      </w:pPr>
      <w:r>
        <w:rPr>
          <w:bCs/>
        </w:rPr>
        <w:t xml:space="preserve"> Läroplanen 20</w:t>
      </w:r>
      <w:r w:rsidR="00B85390">
        <w:rPr>
          <w:bCs/>
        </w:rPr>
        <w:t>22</w:t>
      </w:r>
      <w:r>
        <w:rPr>
          <w:bCs/>
        </w:rPr>
        <w:tab/>
      </w:r>
      <w:r>
        <w:rPr>
          <w:bCs/>
        </w:rPr>
        <w:tab/>
      </w:r>
      <w:r>
        <w:rPr>
          <w:bCs/>
        </w:rPr>
        <w:tab/>
      </w:r>
      <w:r>
        <w:rPr>
          <w:bCs/>
        </w:rPr>
        <w:tab/>
      </w:r>
      <w:r>
        <w:rPr>
          <w:bCs/>
        </w:rPr>
        <w:tab/>
        <w:t>3</w:t>
      </w:r>
    </w:p>
    <w:p w14:paraId="5D8CACD4" w14:textId="77777777" w:rsidR="00E41623" w:rsidRDefault="00E41623" w:rsidP="00E41623">
      <w:pPr>
        <w:autoSpaceDE w:val="0"/>
        <w:autoSpaceDN w:val="0"/>
        <w:adjustRightInd w:val="0"/>
        <w:rPr>
          <w:b/>
          <w:bCs/>
        </w:rPr>
      </w:pPr>
    </w:p>
    <w:p w14:paraId="78CF39DF" w14:textId="77777777" w:rsidR="00E41623" w:rsidRPr="00032FC9" w:rsidRDefault="00E41623" w:rsidP="00E41623">
      <w:pPr>
        <w:autoSpaceDE w:val="0"/>
        <w:autoSpaceDN w:val="0"/>
        <w:adjustRightInd w:val="0"/>
      </w:pPr>
      <w:r>
        <w:rPr>
          <w:b/>
          <w:bCs/>
        </w:rPr>
        <w:t>Beskrivning av verksamheten</w:t>
      </w:r>
      <w:r>
        <w:rPr>
          <w:b/>
          <w:bCs/>
        </w:rPr>
        <w:tab/>
      </w:r>
      <w:r>
        <w:rPr>
          <w:b/>
          <w:bCs/>
        </w:rPr>
        <w:tab/>
      </w:r>
      <w:r>
        <w:rPr>
          <w:b/>
          <w:bCs/>
        </w:rPr>
        <w:tab/>
      </w:r>
      <w:r>
        <w:rPr>
          <w:b/>
          <w:bCs/>
        </w:rPr>
        <w:tab/>
      </w:r>
      <w:r>
        <w:t>4</w:t>
      </w:r>
    </w:p>
    <w:p w14:paraId="40EC1FB1" w14:textId="77777777" w:rsidR="00E41623" w:rsidRDefault="00E41623" w:rsidP="00E41623">
      <w:pPr>
        <w:autoSpaceDE w:val="0"/>
        <w:autoSpaceDN w:val="0"/>
        <w:adjustRightInd w:val="0"/>
        <w:rPr>
          <w:b/>
          <w:bCs/>
        </w:rPr>
      </w:pPr>
    </w:p>
    <w:p w14:paraId="3D88908F" w14:textId="77777777" w:rsidR="00E41623" w:rsidRDefault="00E41623" w:rsidP="00E41623">
      <w:pPr>
        <w:autoSpaceDE w:val="0"/>
        <w:autoSpaceDN w:val="0"/>
        <w:adjustRightInd w:val="0"/>
        <w:rPr>
          <w:bCs/>
        </w:rPr>
      </w:pPr>
      <w:r w:rsidRPr="00B0787E">
        <w:rPr>
          <w:b/>
          <w:bCs/>
        </w:rPr>
        <w:t>Övergripande mål</w:t>
      </w:r>
    </w:p>
    <w:p w14:paraId="3B1E8DD3" w14:textId="77777777" w:rsidR="00E41623" w:rsidRDefault="00E41623" w:rsidP="00E41623">
      <w:pPr>
        <w:autoSpaceDE w:val="0"/>
        <w:autoSpaceDN w:val="0"/>
        <w:adjustRightInd w:val="0"/>
        <w:rPr>
          <w:bCs/>
        </w:rPr>
      </w:pPr>
      <w:r>
        <w:rPr>
          <w:bCs/>
        </w:rPr>
        <w:t>Övergripande förebyggande insatser</w:t>
      </w:r>
      <w:r>
        <w:rPr>
          <w:bCs/>
        </w:rPr>
        <w:tab/>
      </w:r>
      <w:r>
        <w:rPr>
          <w:bCs/>
        </w:rPr>
        <w:tab/>
      </w:r>
      <w:r>
        <w:rPr>
          <w:bCs/>
        </w:rPr>
        <w:tab/>
      </w:r>
      <w:r>
        <w:rPr>
          <w:bCs/>
        </w:rPr>
        <w:tab/>
        <w:t>5</w:t>
      </w:r>
    </w:p>
    <w:p w14:paraId="1E33A342" w14:textId="77777777" w:rsidR="00E41623" w:rsidRDefault="00E41623" w:rsidP="00E41623">
      <w:pPr>
        <w:autoSpaceDE w:val="0"/>
        <w:autoSpaceDN w:val="0"/>
        <w:adjustRightInd w:val="0"/>
        <w:rPr>
          <w:bCs/>
        </w:rPr>
      </w:pPr>
      <w:r>
        <w:rPr>
          <w:bCs/>
        </w:rPr>
        <w:t>Ansvarsfördelning</w:t>
      </w:r>
      <w:r>
        <w:rPr>
          <w:bCs/>
        </w:rPr>
        <w:tab/>
      </w:r>
      <w:r>
        <w:rPr>
          <w:bCs/>
        </w:rPr>
        <w:tab/>
      </w:r>
      <w:r>
        <w:rPr>
          <w:bCs/>
        </w:rPr>
        <w:tab/>
      </w:r>
      <w:r>
        <w:rPr>
          <w:bCs/>
        </w:rPr>
        <w:tab/>
      </w:r>
      <w:r>
        <w:rPr>
          <w:bCs/>
        </w:rPr>
        <w:tab/>
        <w:t>5</w:t>
      </w:r>
    </w:p>
    <w:p w14:paraId="3E0AD905" w14:textId="77777777" w:rsidR="00E41623" w:rsidRPr="0073616B" w:rsidRDefault="00E41623" w:rsidP="00E41623">
      <w:pPr>
        <w:autoSpaceDE w:val="0"/>
        <w:autoSpaceDN w:val="0"/>
        <w:adjustRightInd w:val="0"/>
        <w:rPr>
          <w:bCs/>
        </w:rPr>
      </w:pPr>
    </w:p>
    <w:p w14:paraId="41345794" w14:textId="77777777" w:rsidR="00E41623" w:rsidRDefault="00E41623" w:rsidP="00E41623">
      <w:pPr>
        <w:autoSpaceDE w:val="0"/>
        <w:autoSpaceDN w:val="0"/>
        <w:adjustRightInd w:val="0"/>
        <w:rPr>
          <w:bCs/>
        </w:rPr>
      </w:pPr>
      <w:r w:rsidRPr="00B0787E">
        <w:rPr>
          <w:b/>
          <w:bCs/>
        </w:rPr>
        <w:t>Munkedalsskolans arbete utifrån diskrimineringspunkterna</w:t>
      </w:r>
    </w:p>
    <w:p w14:paraId="10109C8A" w14:textId="77777777" w:rsidR="00E41623" w:rsidRDefault="00E41623" w:rsidP="00E41623">
      <w:pPr>
        <w:autoSpaceDE w:val="0"/>
        <w:autoSpaceDN w:val="0"/>
        <w:adjustRightInd w:val="0"/>
        <w:rPr>
          <w:bCs/>
        </w:rPr>
      </w:pPr>
      <w:r>
        <w:rPr>
          <w:bCs/>
        </w:rPr>
        <w:t>Etnisk tillhörighet</w:t>
      </w:r>
      <w:r>
        <w:rPr>
          <w:bCs/>
        </w:rPr>
        <w:tab/>
      </w:r>
      <w:r>
        <w:rPr>
          <w:bCs/>
        </w:rPr>
        <w:tab/>
      </w:r>
      <w:r>
        <w:rPr>
          <w:bCs/>
        </w:rPr>
        <w:tab/>
      </w:r>
      <w:r>
        <w:rPr>
          <w:bCs/>
        </w:rPr>
        <w:tab/>
      </w:r>
      <w:r>
        <w:rPr>
          <w:bCs/>
        </w:rPr>
        <w:tab/>
        <w:t>6</w:t>
      </w:r>
    </w:p>
    <w:p w14:paraId="68521074" w14:textId="77777777" w:rsidR="00E41623" w:rsidRDefault="00E41623" w:rsidP="00E41623">
      <w:pPr>
        <w:autoSpaceDE w:val="0"/>
        <w:autoSpaceDN w:val="0"/>
        <w:adjustRightInd w:val="0"/>
        <w:rPr>
          <w:bCs/>
        </w:rPr>
      </w:pPr>
      <w:r>
        <w:rPr>
          <w:bCs/>
        </w:rPr>
        <w:t>Mål att sträva mot</w:t>
      </w:r>
      <w:r>
        <w:rPr>
          <w:bCs/>
        </w:rPr>
        <w:tab/>
      </w:r>
      <w:r>
        <w:rPr>
          <w:bCs/>
        </w:rPr>
        <w:tab/>
      </w:r>
      <w:r>
        <w:rPr>
          <w:bCs/>
        </w:rPr>
        <w:tab/>
      </w:r>
      <w:r>
        <w:rPr>
          <w:bCs/>
        </w:rPr>
        <w:tab/>
      </w:r>
      <w:r>
        <w:rPr>
          <w:bCs/>
        </w:rPr>
        <w:tab/>
        <w:t>6</w:t>
      </w:r>
    </w:p>
    <w:p w14:paraId="2F4E266E" w14:textId="77777777" w:rsidR="00E41623" w:rsidRDefault="00E41623" w:rsidP="00E41623">
      <w:pPr>
        <w:autoSpaceDE w:val="0"/>
        <w:autoSpaceDN w:val="0"/>
        <w:adjustRightInd w:val="0"/>
        <w:rPr>
          <w:bCs/>
        </w:rPr>
      </w:pPr>
      <w:r>
        <w:rPr>
          <w:bCs/>
        </w:rPr>
        <w:t>Förebyggande insatser</w:t>
      </w:r>
      <w:r>
        <w:rPr>
          <w:bCs/>
        </w:rPr>
        <w:tab/>
      </w:r>
      <w:r>
        <w:rPr>
          <w:bCs/>
        </w:rPr>
        <w:tab/>
      </w:r>
      <w:r>
        <w:rPr>
          <w:bCs/>
        </w:rPr>
        <w:tab/>
      </w:r>
      <w:r>
        <w:rPr>
          <w:bCs/>
        </w:rPr>
        <w:tab/>
      </w:r>
      <w:r>
        <w:rPr>
          <w:bCs/>
        </w:rPr>
        <w:tab/>
        <w:t>6</w:t>
      </w:r>
    </w:p>
    <w:p w14:paraId="64252034" w14:textId="77777777" w:rsidR="00E41623" w:rsidRPr="00B0787E" w:rsidRDefault="00E41623" w:rsidP="00E41623">
      <w:pPr>
        <w:autoSpaceDE w:val="0"/>
        <w:autoSpaceDN w:val="0"/>
        <w:adjustRightInd w:val="0"/>
        <w:rPr>
          <w:bCs/>
        </w:rPr>
      </w:pPr>
      <w:r>
        <w:rPr>
          <w:bCs/>
        </w:rPr>
        <w:t>Funktionshinder</w:t>
      </w:r>
      <w:r>
        <w:rPr>
          <w:bCs/>
        </w:rPr>
        <w:tab/>
      </w:r>
      <w:r>
        <w:rPr>
          <w:bCs/>
        </w:rPr>
        <w:tab/>
      </w:r>
      <w:r>
        <w:rPr>
          <w:bCs/>
        </w:rPr>
        <w:tab/>
      </w:r>
      <w:r>
        <w:rPr>
          <w:bCs/>
        </w:rPr>
        <w:tab/>
      </w:r>
      <w:r>
        <w:rPr>
          <w:bCs/>
        </w:rPr>
        <w:tab/>
        <w:t>5</w:t>
      </w:r>
    </w:p>
    <w:p w14:paraId="7F514759" w14:textId="77777777" w:rsidR="00E41623" w:rsidRDefault="00E41623" w:rsidP="00E41623">
      <w:pPr>
        <w:autoSpaceDE w:val="0"/>
        <w:autoSpaceDN w:val="0"/>
        <w:adjustRightInd w:val="0"/>
        <w:rPr>
          <w:bCs/>
        </w:rPr>
      </w:pPr>
      <w:r>
        <w:rPr>
          <w:bCs/>
        </w:rPr>
        <w:t>Mål att sträva mot</w:t>
      </w:r>
      <w:r>
        <w:rPr>
          <w:bCs/>
        </w:rPr>
        <w:tab/>
      </w:r>
      <w:r>
        <w:rPr>
          <w:bCs/>
        </w:rPr>
        <w:tab/>
      </w:r>
      <w:r>
        <w:rPr>
          <w:bCs/>
        </w:rPr>
        <w:tab/>
      </w:r>
      <w:r>
        <w:rPr>
          <w:bCs/>
        </w:rPr>
        <w:tab/>
      </w:r>
      <w:r>
        <w:rPr>
          <w:bCs/>
        </w:rPr>
        <w:tab/>
        <w:t>5</w:t>
      </w:r>
    </w:p>
    <w:p w14:paraId="6C2B2714" w14:textId="77777777" w:rsidR="00E41623" w:rsidRDefault="00E41623" w:rsidP="00E41623">
      <w:pPr>
        <w:autoSpaceDE w:val="0"/>
        <w:autoSpaceDN w:val="0"/>
        <w:adjustRightInd w:val="0"/>
        <w:rPr>
          <w:bCs/>
        </w:rPr>
      </w:pPr>
      <w:r>
        <w:rPr>
          <w:bCs/>
        </w:rPr>
        <w:t>Förebyggande insatser</w:t>
      </w:r>
      <w:r>
        <w:rPr>
          <w:bCs/>
        </w:rPr>
        <w:tab/>
      </w:r>
      <w:r>
        <w:rPr>
          <w:bCs/>
        </w:rPr>
        <w:tab/>
      </w:r>
      <w:r>
        <w:rPr>
          <w:bCs/>
        </w:rPr>
        <w:tab/>
      </w:r>
      <w:r>
        <w:rPr>
          <w:bCs/>
        </w:rPr>
        <w:tab/>
      </w:r>
      <w:r>
        <w:rPr>
          <w:bCs/>
        </w:rPr>
        <w:tab/>
        <w:t>5</w:t>
      </w:r>
    </w:p>
    <w:p w14:paraId="4E870CF2" w14:textId="77777777" w:rsidR="00E41623" w:rsidRDefault="00E41623" w:rsidP="00E41623">
      <w:pPr>
        <w:autoSpaceDE w:val="0"/>
        <w:autoSpaceDN w:val="0"/>
        <w:adjustRightInd w:val="0"/>
        <w:rPr>
          <w:bCs/>
        </w:rPr>
      </w:pPr>
      <w:r>
        <w:rPr>
          <w:bCs/>
        </w:rPr>
        <w:t xml:space="preserve">Kön och könsöverskridande identitet </w:t>
      </w:r>
      <w:r>
        <w:rPr>
          <w:bCs/>
        </w:rPr>
        <w:tab/>
      </w:r>
      <w:r>
        <w:rPr>
          <w:bCs/>
        </w:rPr>
        <w:tab/>
      </w:r>
      <w:r>
        <w:rPr>
          <w:bCs/>
        </w:rPr>
        <w:tab/>
      </w:r>
      <w:r>
        <w:rPr>
          <w:bCs/>
        </w:rPr>
        <w:tab/>
        <w:t>6</w:t>
      </w:r>
    </w:p>
    <w:p w14:paraId="2E08824C" w14:textId="77777777" w:rsidR="00E41623" w:rsidRDefault="00E41623" w:rsidP="00E41623">
      <w:pPr>
        <w:autoSpaceDE w:val="0"/>
        <w:autoSpaceDN w:val="0"/>
        <w:adjustRightInd w:val="0"/>
        <w:rPr>
          <w:bCs/>
        </w:rPr>
      </w:pPr>
      <w:r>
        <w:rPr>
          <w:bCs/>
        </w:rPr>
        <w:t>Mål att sträva mot</w:t>
      </w:r>
      <w:r>
        <w:rPr>
          <w:bCs/>
        </w:rPr>
        <w:tab/>
      </w:r>
      <w:r>
        <w:rPr>
          <w:bCs/>
        </w:rPr>
        <w:tab/>
      </w:r>
      <w:r>
        <w:rPr>
          <w:bCs/>
        </w:rPr>
        <w:tab/>
      </w:r>
      <w:r>
        <w:rPr>
          <w:bCs/>
        </w:rPr>
        <w:tab/>
      </w:r>
      <w:r>
        <w:rPr>
          <w:bCs/>
        </w:rPr>
        <w:tab/>
        <w:t>6</w:t>
      </w:r>
    </w:p>
    <w:p w14:paraId="177B640B" w14:textId="77777777" w:rsidR="00E41623" w:rsidRDefault="00E41623" w:rsidP="00E41623">
      <w:pPr>
        <w:autoSpaceDE w:val="0"/>
        <w:autoSpaceDN w:val="0"/>
        <w:adjustRightInd w:val="0"/>
        <w:rPr>
          <w:bCs/>
        </w:rPr>
      </w:pPr>
      <w:r>
        <w:rPr>
          <w:bCs/>
        </w:rPr>
        <w:t>Förebyggande insatser</w:t>
      </w:r>
      <w:r>
        <w:rPr>
          <w:bCs/>
        </w:rPr>
        <w:tab/>
      </w:r>
      <w:r>
        <w:rPr>
          <w:bCs/>
        </w:rPr>
        <w:tab/>
      </w:r>
      <w:r>
        <w:rPr>
          <w:bCs/>
        </w:rPr>
        <w:tab/>
      </w:r>
      <w:r>
        <w:rPr>
          <w:bCs/>
        </w:rPr>
        <w:tab/>
      </w:r>
      <w:r>
        <w:rPr>
          <w:bCs/>
        </w:rPr>
        <w:tab/>
        <w:t>6</w:t>
      </w:r>
    </w:p>
    <w:p w14:paraId="73B9C9F1" w14:textId="77777777" w:rsidR="00E41623" w:rsidRDefault="00E41623" w:rsidP="00E41623">
      <w:pPr>
        <w:autoSpaceDE w:val="0"/>
        <w:autoSpaceDN w:val="0"/>
        <w:adjustRightInd w:val="0"/>
        <w:rPr>
          <w:bCs/>
        </w:rPr>
      </w:pPr>
      <w:r>
        <w:rPr>
          <w:bCs/>
        </w:rPr>
        <w:t>Religion</w:t>
      </w:r>
      <w:r>
        <w:rPr>
          <w:bCs/>
        </w:rPr>
        <w:tab/>
      </w:r>
      <w:r>
        <w:rPr>
          <w:bCs/>
        </w:rPr>
        <w:tab/>
      </w:r>
      <w:r>
        <w:rPr>
          <w:bCs/>
        </w:rPr>
        <w:tab/>
      </w:r>
      <w:r>
        <w:rPr>
          <w:bCs/>
        </w:rPr>
        <w:tab/>
      </w:r>
      <w:r>
        <w:rPr>
          <w:bCs/>
        </w:rPr>
        <w:tab/>
      </w:r>
      <w:r>
        <w:rPr>
          <w:bCs/>
        </w:rPr>
        <w:tab/>
        <w:t>7</w:t>
      </w:r>
    </w:p>
    <w:p w14:paraId="39851B7C" w14:textId="77777777" w:rsidR="00E41623" w:rsidRDefault="00E41623" w:rsidP="00E41623">
      <w:pPr>
        <w:autoSpaceDE w:val="0"/>
        <w:autoSpaceDN w:val="0"/>
        <w:adjustRightInd w:val="0"/>
        <w:rPr>
          <w:bCs/>
        </w:rPr>
      </w:pPr>
      <w:r>
        <w:rPr>
          <w:bCs/>
        </w:rPr>
        <w:t>Mål att sträva mot</w:t>
      </w:r>
      <w:r>
        <w:rPr>
          <w:bCs/>
        </w:rPr>
        <w:tab/>
      </w:r>
      <w:r>
        <w:rPr>
          <w:bCs/>
        </w:rPr>
        <w:tab/>
      </w:r>
      <w:r>
        <w:rPr>
          <w:bCs/>
        </w:rPr>
        <w:tab/>
      </w:r>
      <w:r>
        <w:rPr>
          <w:bCs/>
        </w:rPr>
        <w:tab/>
      </w:r>
      <w:r>
        <w:rPr>
          <w:bCs/>
        </w:rPr>
        <w:tab/>
        <w:t>7 Förebyggande insatser</w:t>
      </w:r>
      <w:r>
        <w:rPr>
          <w:bCs/>
        </w:rPr>
        <w:tab/>
      </w:r>
      <w:r>
        <w:rPr>
          <w:bCs/>
        </w:rPr>
        <w:tab/>
      </w:r>
      <w:r>
        <w:rPr>
          <w:bCs/>
        </w:rPr>
        <w:tab/>
      </w:r>
      <w:r>
        <w:rPr>
          <w:bCs/>
        </w:rPr>
        <w:tab/>
      </w:r>
      <w:r>
        <w:rPr>
          <w:bCs/>
        </w:rPr>
        <w:tab/>
        <w:t>7</w:t>
      </w:r>
    </w:p>
    <w:p w14:paraId="427C447B" w14:textId="77777777" w:rsidR="00E41623" w:rsidRDefault="00E41623" w:rsidP="00E41623">
      <w:pPr>
        <w:autoSpaceDE w:val="0"/>
        <w:autoSpaceDN w:val="0"/>
        <w:adjustRightInd w:val="0"/>
        <w:rPr>
          <w:bCs/>
        </w:rPr>
      </w:pPr>
      <w:r>
        <w:rPr>
          <w:bCs/>
        </w:rPr>
        <w:t>Sexualitet</w:t>
      </w:r>
      <w:r>
        <w:rPr>
          <w:bCs/>
        </w:rPr>
        <w:tab/>
      </w:r>
      <w:r>
        <w:rPr>
          <w:bCs/>
        </w:rPr>
        <w:tab/>
      </w:r>
      <w:r>
        <w:rPr>
          <w:bCs/>
        </w:rPr>
        <w:tab/>
      </w:r>
      <w:r>
        <w:rPr>
          <w:bCs/>
        </w:rPr>
        <w:tab/>
      </w:r>
      <w:r>
        <w:rPr>
          <w:bCs/>
        </w:rPr>
        <w:tab/>
      </w:r>
      <w:r>
        <w:rPr>
          <w:bCs/>
        </w:rPr>
        <w:tab/>
        <w:t>7</w:t>
      </w:r>
    </w:p>
    <w:p w14:paraId="345BF3C2" w14:textId="77777777" w:rsidR="00E41623" w:rsidRDefault="00E41623" w:rsidP="00E41623">
      <w:pPr>
        <w:autoSpaceDE w:val="0"/>
        <w:autoSpaceDN w:val="0"/>
        <w:adjustRightInd w:val="0"/>
        <w:rPr>
          <w:bCs/>
        </w:rPr>
      </w:pPr>
      <w:r>
        <w:rPr>
          <w:bCs/>
        </w:rPr>
        <w:t>Mål att sträva mot</w:t>
      </w:r>
      <w:r>
        <w:rPr>
          <w:bCs/>
        </w:rPr>
        <w:tab/>
      </w:r>
      <w:r>
        <w:rPr>
          <w:bCs/>
        </w:rPr>
        <w:tab/>
      </w:r>
      <w:r>
        <w:rPr>
          <w:bCs/>
        </w:rPr>
        <w:tab/>
      </w:r>
      <w:r>
        <w:rPr>
          <w:bCs/>
        </w:rPr>
        <w:tab/>
      </w:r>
      <w:r>
        <w:rPr>
          <w:bCs/>
        </w:rPr>
        <w:tab/>
        <w:t>8</w:t>
      </w:r>
    </w:p>
    <w:p w14:paraId="46A3217C" w14:textId="77777777" w:rsidR="00E41623" w:rsidRDefault="00E41623" w:rsidP="00E41623">
      <w:pPr>
        <w:autoSpaceDE w:val="0"/>
        <w:autoSpaceDN w:val="0"/>
        <w:adjustRightInd w:val="0"/>
        <w:rPr>
          <w:bCs/>
        </w:rPr>
      </w:pPr>
      <w:r>
        <w:rPr>
          <w:bCs/>
        </w:rPr>
        <w:t>Förebyggande insatser</w:t>
      </w:r>
      <w:r>
        <w:rPr>
          <w:bCs/>
        </w:rPr>
        <w:tab/>
      </w:r>
      <w:r>
        <w:rPr>
          <w:bCs/>
        </w:rPr>
        <w:tab/>
      </w:r>
      <w:r>
        <w:rPr>
          <w:bCs/>
        </w:rPr>
        <w:tab/>
      </w:r>
      <w:r>
        <w:rPr>
          <w:bCs/>
        </w:rPr>
        <w:tab/>
      </w:r>
      <w:r>
        <w:rPr>
          <w:bCs/>
        </w:rPr>
        <w:tab/>
        <w:t>8</w:t>
      </w:r>
    </w:p>
    <w:p w14:paraId="7B485AE0" w14:textId="77777777" w:rsidR="00E41623" w:rsidRDefault="00E41623" w:rsidP="00E41623">
      <w:pPr>
        <w:autoSpaceDE w:val="0"/>
        <w:autoSpaceDN w:val="0"/>
        <w:adjustRightInd w:val="0"/>
        <w:rPr>
          <w:bCs/>
        </w:rPr>
      </w:pPr>
      <w:r>
        <w:rPr>
          <w:bCs/>
        </w:rPr>
        <w:t>Annan kränkande behandling</w:t>
      </w:r>
      <w:r>
        <w:rPr>
          <w:bCs/>
        </w:rPr>
        <w:tab/>
      </w:r>
      <w:r>
        <w:rPr>
          <w:bCs/>
        </w:rPr>
        <w:tab/>
      </w:r>
      <w:r>
        <w:rPr>
          <w:bCs/>
        </w:rPr>
        <w:tab/>
      </w:r>
      <w:r>
        <w:rPr>
          <w:bCs/>
        </w:rPr>
        <w:tab/>
        <w:t>8          Mål att sträva mot</w:t>
      </w:r>
      <w:r>
        <w:rPr>
          <w:bCs/>
        </w:rPr>
        <w:tab/>
      </w:r>
      <w:r>
        <w:rPr>
          <w:bCs/>
        </w:rPr>
        <w:tab/>
      </w:r>
      <w:r>
        <w:rPr>
          <w:bCs/>
        </w:rPr>
        <w:tab/>
      </w:r>
      <w:r>
        <w:rPr>
          <w:bCs/>
        </w:rPr>
        <w:tab/>
      </w:r>
      <w:r>
        <w:rPr>
          <w:bCs/>
        </w:rPr>
        <w:tab/>
        <w:t>8</w:t>
      </w:r>
    </w:p>
    <w:p w14:paraId="21D3327F" w14:textId="77777777" w:rsidR="00E41623" w:rsidRDefault="00E41623" w:rsidP="00E41623">
      <w:pPr>
        <w:autoSpaceDE w:val="0"/>
        <w:autoSpaceDN w:val="0"/>
        <w:adjustRightInd w:val="0"/>
        <w:rPr>
          <w:bCs/>
        </w:rPr>
      </w:pPr>
      <w:r>
        <w:rPr>
          <w:bCs/>
        </w:rPr>
        <w:t>Förebyggande insatser</w:t>
      </w:r>
      <w:r>
        <w:rPr>
          <w:bCs/>
        </w:rPr>
        <w:tab/>
      </w:r>
      <w:r>
        <w:rPr>
          <w:bCs/>
        </w:rPr>
        <w:tab/>
      </w:r>
      <w:r>
        <w:rPr>
          <w:bCs/>
        </w:rPr>
        <w:tab/>
      </w:r>
      <w:r>
        <w:rPr>
          <w:bCs/>
        </w:rPr>
        <w:tab/>
      </w:r>
      <w:r>
        <w:rPr>
          <w:bCs/>
        </w:rPr>
        <w:tab/>
        <w:t>8</w:t>
      </w:r>
    </w:p>
    <w:p w14:paraId="3E44F400" w14:textId="77777777" w:rsidR="00E41623" w:rsidRDefault="00E41623" w:rsidP="00E41623">
      <w:pPr>
        <w:autoSpaceDE w:val="0"/>
        <w:autoSpaceDN w:val="0"/>
        <w:adjustRightInd w:val="0"/>
        <w:rPr>
          <w:b/>
          <w:bCs/>
        </w:rPr>
      </w:pPr>
    </w:p>
    <w:p w14:paraId="765170E0" w14:textId="77777777" w:rsidR="00E41623" w:rsidRDefault="00E41623" w:rsidP="00E41623">
      <w:pPr>
        <w:autoSpaceDE w:val="0"/>
        <w:autoSpaceDN w:val="0"/>
        <w:adjustRightInd w:val="0"/>
        <w:rPr>
          <w:bCs/>
        </w:rPr>
      </w:pPr>
      <w:r w:rsidRPr="006451F1">
        <w:rPr>
          <w:b/>
          <w:bCs/>
        </w:rPr>
        <w:t>Munkedalsskolans gemensamma värdegrundsregle</w:t>
      </w:r>
      <w:r>
        <w:rPr>
          <w:b/>
          <w:bCs/>
        </w:rPr>
        <w:t>r</w:t>
      </w:r>
    </w:p>
    <w:p w14:paraId="2D642927" w14:textId="77777777" w:rsidR="00E41623" w:rsidRDefault="00E41623" w:rsidP="00E41623">
      <w:pPr>
        <w:autoSpaceDE w:val="0"/>
        <w:autoSpaceDN w:val="0"/>
        <w:adjustRightInd w:val="0"/>
        <w:rPr>
          <w:bCs/>
        </w:rPr>
      </w:pPr>
      <w:r>
        <w:rPr>
          <w:bCs/>
        </w:rPr>
        <w:t>Utvärdering, uppföljning och revidering av planen mot diskriminering</w:t>
      </w:r>
    </w:p>
    <w:p w14:paraId="768B86AB" w14:textId="77777777" w:rsidR="00E41623" w:rsidRDefault="00E41623" w:rsidP="00E41623">
      <w:pPr>
        <w:autoSpaceDE w:val="0"/>
        <w:autoSpaceDN w:val="0"/>
        <w:adjustRightInd w:val="0"/>
        <w:rPr>
          <w:bCs/>
        </w:rPr>
      </w:pPr>
      <w:r>
        <w:rPr>
          <w:bCs/>
        </w:rPr>
        <w:t>och annan kränkande behandling läsåret 2020-2021</w:t>
      </w:r>
      <w:r>
        <w:rPr>
          <w:bCs/>
        </w:rPr>
        <w:tab/>
      </w:r>
      <w:r>
        <w:rPr>
          <w:bCs/>
        </w:rPr>
        <w:tab/>
      </w:r>
      <w:r>
        <w:rPr>
          <w:bCs/>
        </w:rPr>
        <w:tab/>
        <w:t>9</w:t>
      </w:r>
    </w:p>
    <w:p w14:paraId="61BA5597" w14:textId="77777777" w:rsidR="00E41623" w:rsidRDefault="00E41623" w:rsidP="00E41623">
      <w:pPr>
        <w:autoSpaceDE w:val="0"/>
        <w:autoSpaceDN w:val="0"/>
        <w:adjustRightInd w:val="0"/>
        <w:rPr>
          <w:bCs/>
        </w:rPr>
      </w:pPr>
      <w:r>
        <w:rPr>
          <w:bCs/>
        </w:rPr>
        <w:t>Läsåret 2021-2022</w:t>
      </w:r>
      <w:r>
        <w:rPr>
          <w:bCs/>
        </w:rPr>
        <w:tab/>
      </w:r>
      <w:r>
        <w:rPr>
          <w:bCs/>
        </w:rPr>
        <w:tab/>
      </w:r>
      <w:r>
        <w:rPr>
          <w:bCs/>
        </w:rPr>
        <w:tab/>
      </w:r>
      <w:r>
        <w:rPr>
          <w:bCs/>
        </w:rPr>
        <w:tab/>
      </w:r>
      <w:r>
        <w:rPr>
          <w:bCs/>
        </w:rPr>
        <w:tab/>
        <w:t>9</w:t>
      </w:r>
    </w:p>
    <w:p w14:paraId="44726B48" w14:textId="77777777" w:rsidR="00E41623" w:rsidRDefault="00E41623" w:rsidP="00E41623">
      <w:pPr>
        <w:autoSpaceDE w:val="0"/>
        <w:autoSpaceDN w:val="0"/>
        <w:adjustRightInd w:val="0"/>
        <w:rPr>
          <w:bCs/>
        </w:rPr>
      </w:pPr>
      <w:r>
        <w:rPr>
          <w:bCs/>
        </w:rPr>
        <w:t>Mål och åtgärder 2020-2021</w:t>
      </w:r>
      <w:r>
        <w:rPr>
          <w:bCs/>
        </w:rPr>
        <w:tab/>
      </w:r>
      <w:r>
        <w:rPr>
          <w:bCs/>
        </w:rPr>
        <w:tab/>
      </w:r>
      <w:r>
        <w:rPr>
          <w:bCs/>
        </w:rPr>
        <w:tab/>
      </w:r>
      <w:r>
        <w:rPr>
          <w:bCs/>
        </w:rPr>
        <w:tab/>
        <w:t>10</w:t>
      </w:r>
    </w:p>
    <w:p w14:paraId="748A726F" w14:textId="77777777" w:rsidR="00E41623" w:rsidRDefault="00E41623" w:rsidP="00E41623">
      <w:pPr>
        <w:autoSpaceDE w:val="0"/>
        <w:autoSpaceDN w:val="0"/>
        <w:adjustRightInd w:val="0"/>
        <w:rPr>
          <w:b/>
          <w:bCs/>
        </w:rPr>
      </w:pPr>
      <w:r>
        <w:rPr>
          <w:bCs/>
        </w:rPr>
        <w:t>Klagomålshantering</w:t>
      </w:r>
      <w:r>
        <w:rPr>
          <w:bCs/>
        </w:rPr>
        <w:tab/>
      </w:r>
      <w:r>
        <w:rPr>
          <w:bCs/>
        </w:rPr>
        <w:tab/>
      </w:r>
      <w:r>
        <w:rPr>
          <w:bCs/>
        </w:rPr>
        <w:tab/>
      </w:r>
      <w:r>
        <w:rPr>
          <w:bCs/>
        </w:rPr>
        <w:tab/>
      </w:r>
      <w:r>
        <w:rPr>
          <w:bCs/>
        </w:rPr>
        <w:tab/>
        <w:t>11</w:t>
      </w:r>
    </w:p>
    <w:p w14:paraId="7E54FEE3" w14:textId="77777777" w:rsidR="00E41623" w:rsidRDefault="00E41623" w:rsidP="00E41623">
      <w:pPr>
        <w:autoSpaceDE w:val="0"/>
        <w:autoSpaceDN w:val="0"/>
        <w:adjustRightInd w:val="0"/>
        <w:rPr>
          <w:b/>
          <w:bCs/>
        </w:rPr>
      </w:pPr>
    </w:p>
    <w:p w14:paraId="1DC34054" w14:textId="77777777" w:rsidR="00E41623" w:rsidRDefault="00E41623" w:rsidP="00E41623">
      <w:pPr>
        <w:autoSpaceDE w:val="0"/>
        <w:autoSpaceDN w:val="0"/>
        <w:adjustRightInd w:val="0"/>
        <w:rPr>
          <w:b/>
          <w:bCs/>
        </w:rPr>
      </w:pPr>
      <w:r w:rsidRPr="00C87206">
        <w:rPr>
          <w:b/>
          <w:bCs/>
        </w:rPr>
        <w:t xml:space="preserve">Bilagor: </w:t>
      </w:r>
    </w:p>
    <w:p w14:paraId="6687A5B6" w14:textId="77777777" w:rsidR="00E41623" w:rsidRDefault="00E41623" w:rsidP="00E41623">
      <w:pPr>
        <w:autoSpaceDE w:val="0"/>
        <w:autoSpaceDN w:val="0"/>
        <w:adjustRightInd w:val="0"/>
        <w:rPr>
          <w:b/>
          <w:bCs/>
        </w:rPr>
      </w:pPr>
    </w:p>
    <w:p w14:paraId="7CED3717" w14:textId="77777777" w:rsidR="00E41623" w:rsidRDefault="00E41623" w:rsidP="00E41623">
      <w:pPr>
        <w:autoSpaceDE w:val="0"/>
        <w:autoSpaceDN w:val="0"/>
        <w:adjustRightInd w:val="0"/>
        <w:rPr>
          <w:b/>
          <w:bCs/>
        </w:rPr>
      </w:pPr>
      <w:r w:rsidRPr="00C87206">
        <w:rPr>
          <w:b/>
          <w:bCs/>
        </w:rPr>
        <w:t xml:space="preserve">1.  Handlingsplan vid konflikter. </w:t>
      </w:r>
    </w:p>
    <w:p w14:paraId="336776DA" w14:textId="77777777" w:rsidR="00E41623" w:rsidRDefault="00E41623" w:rsidP="00E41623">
      <w:pPr>
        <w:autoSpaceDE w:val="0"/>
        <w:autoSpaceDN w:val="0"/>
        <w:adjustRightInd w:val="0"/>
        <w:rPr>
          <w:b/>
          <w:bCs/>
        </w:rPr>
      </w:pPr>
      <w:r w:rsidRPr="00C87206">
        <w:rPr>
          <w:b/>
          <w:bCs/>
        </w:rPr>
        <w:t>2.  Handlingsplan vid</w:t>
      </w:r>
      <w:r>
        <w:rPr>
          <w:b/>
          <w:bCs/>
        </w:rPr>
        <w:t xml:space="preserve"> diskriminering och</w:t>
      </w:r>
      <w:r w:rsidRPr="00C87206">
        <w:rPr>
          <w:b/>
          <w:bCs/>
        </w:rPr>
        <w:t xml:space="preserve"> kränkning </w:t>
      </w:r>
    </w:p>
    <w:p w14:paraId="234748A9" w14:textId="77777777" w:rsidR="00E41623" w:rsidRDefault="00E41623" w:rsidP="00E41623">
      <w:pPr>
        <w:autoSpaceDE w:val="0"/>
        <w:autoSpaceDN w:val="0"/>
        <w:adjustRightInd w:val="0"/>
        <w:rPr>
          <w:b/>
          <w:bCs/>
        </w:rPr>
      </w:pPr>
      <w:r w:rsidRPr="00C87206">
        <w:rPr>
          <w:b/>
          <w:bCs/>
        </w:rPr>
        <w:t xml:space="preserve">3.  </w:t>
      </w:r>
      <w:r>
        <w:rPr>
          <w:b/>
          <w:bCs/>
        </w:rPr>
        <w:t>Handlingsp</w:t>
      </w:r>
      <w:r w:rsidRPr="00C87206">
        <w:rPr>
          <w:b/>
          <w:bCs/>
        </w:rPr>
        <w:t>lan för när elev utsätts för</w:t>
      </w:r>
      <w:r>
        <w:rPr>
          <w:b/>
          <w:bCs/>
        </w:rPr>
        <w:t xml:space="preserve"> diskriminering eller annan</w:t>
      </w:r>
      <w:r w:rsidRPr="00C87206">
        <w:rPr>
          <w:b/>
          <w:bCs/>
        </w:rPr>
        <w:t xml:space="preserve"> kränkande behandling från skolans personal. </w:t>
      </w:r>
    </w:p>
    <w:p w14:paraId="00BB4F78" w14:textId="77777777" w:rsidR="00E41623" w:rsidRPr="00C87206" w:rsidRDefault="00E41623" w:rsidP="00E41623">
      <w:pPr>
        <w:autoSpaceDE w:val="0"/>
        <w:autoSpaceDN w:val="0"/>
        <w:adjustRightInd w:val="0"/>
        <w:rPr>
          <w:b/>
          <w:bCs/>
        </w:rPr>
      </w:pPr>
      <w:r w:rsidRPr="00C87206">
        <w:rPr>
          <w:b/>
          <w:bCs/>
        </w:rPr>
        <w:t xml:space="preserve">4.  Sammanfattning av </w:t>
      </w:r>
      <w:r>
        <w:rPr>
          <w:b/>
          <w:bCs/>
        </w:rPr>
        <w:t>Munkedalsskolans plan mot diskriminering och annan kränkande behandling,</w:t>
      </w:r>
      <w:r w:rsidRPr="00C87206">
        <w:rPr>
          <w:b/>
          <w:bCs/>
        </w:rPr>
        <w:t xml:space="preserve"> som delges elever och föräldrar.</w:t>
      </w:r>
    </w:p>
    <w:p w14:paraId="2CE45A6E" w14:textId="77777777" w:rsidR="00E41623" w:rsidRDefault="00E41623" w:rsidP="00E41623">
      <w:pPr>
        <w:autoSpaceDE w:val="0"/>
        <w:autoSpaceDN w:val="0"/>
        <w:adjustRightInd w:val="0"/>
        <w:rPr>
          <w:b/>
          <w:bCs/>
          <w:sz w:val="36"/>
          <w:szCs w:val="36"/>
        </w:rPr>
      </w:pPr>
    </w:p>
    <w:p w14:paraId="20A1BBE9" w14:textId="77777777" w:rsidR="00E41623" w:rsidRDefault="00E41623" w:rsidP="00E41623">
      <w:pPr>
        <w:autoSpaceDE w:val="0"/>
        <w:autoSpaceDN w:val="0"/>
        <w:adjustRightInd w:val="0"/>
        <w:rPr>
          <w:b/>
          <w:bCs/>
          <w:sz w:val="36"/>
          <w:szCs w:val="36"/>
        </w:rPr>
      </w:pPr>
    </w:p>
    <w:p w14:paraId="6F5AA800" w14:textId="77777777" w:rsidR="00D26F32" w:rsidRDefault="00D26F32" w:rsidP="00E41623">
      <w:pPr>
        <w:autoSpaceDE w:val="0"/>
        <w:autoSpaceDN w:val="0"/>
        <w:adjustRightInd w:val="0"/>
        <w:rPr>
          <w:b/>
          <w:bCs/>
          <w:sz w:val="36"/>
          <w:szCs w:val="36"/>
        </w:rPr>
      </w:pPr>
    </w:p>
    <w:p w14:paraId="77B29B48" w14:textId="77777777" w:rsidR="00E41623" w:rsidRDefault="00E41623" w:rsidP="00E41623">
      <w:pPr>
        <w:autoSpaceDE w:val="0"/>
        <w:autoSpaceDN w:val="0"/>
        <w:adjustRightInd w:val="0"/>
        <w:rPr>
          <w:b/>
          <w:bCs/>
          <w:sz w:val="36"/>
          <w:szCs w:val="36"/>
        </w:rPr>
      </w:pPr>
    </w:p>
    <w:p w14:paraId="19FC02FF" w14:textId="77777777" w:rsidR="00E41623" w:rsidRPr="003E7090" w:rsidRDefault="00E41623" w:rsidP="00E41623">
      <w:pPr>
        <w:ind w:right="-1368"/>
        <w:rPr>
          <w:b/>
          <w:sz w:val="28"/>
          <w:szCs w:val="28"/>
        </w:rPr>
      </w:pPr>
      <w:r>
        <w:rPr>
          <w:b/>
          <w:sz w:val="28"/>
          <w:szCs w:val="28"/>
        </w:rPr>
        <w:lastRenderedPageBreak/>
        <w:t>Vår policy</w:t>
      </w:r>
    </w:p>
    <w:p w14:paraId="740BA6CF" w14:textId="77777777" w:rsidR="00E41623" w:rsidRPr="00883B3B" w:rsidRDefault="00E41623" w:rsidP="00E41623">
      <w:pPr>
        <w:autoSpaceDE w:val="0"/>
        <w:autoSpaceDN w:val="0"/>
        <w:adjustRightInd w:val="0"/>
        <w:rPr>
          <w:b/>
          <w:iCs/>
        </w:rPr>
      </w:pPr>
      <w:r w:rsidRPr="00883B3B">
        <w:rPr>
          <w:b/>
          <w:iCs/>
        </w:rPr>
        <w:t>Till dig som elev</w:t>
      </w:r>
    </w:p>
    <w:p w14:paraId="7E0B398C" w14:textId="77777777" w:rsidR="00E41623" w:rsidRPr="00883B3B" w:rsidRDefault="00E41623" w:rsidP="00E41623">
      <w:pPr>
        <w:autoSpaceDE w:val="0"/>
        <w:autoSpaceDN w:val="0"/>
        <w:adjustRightInd w:val="0"/>
        <w:rPr>
          <w:iCs/>
        </w:rPr>
      </w:pPr>
      <w:r w:rsidRPr="00883B3B">
        <w:rPr>
          <w:iCs/>
        </w:rPr>
        <w:t xml:space="preserve">Vi vill att </w:t>
      </w:r>
      <w:r w:rsidRPr="00883B3B">
        <w:rPr>
          <w:b/>
          <w:bCs/>
          <w:iCs/>
        </w:rPr>
        <w:t xml:space="preserve">du och alla </w:t>
      </w:r>
      <w:r w:rsidRPr="00883B3B">
        <w:rPr>
          <w:iCs/>
        </w:rPr>
        <w:t xml:space="preserve">våra elever ska trivas och känna samhörighet med varandra och skolans personal. Vi vill att </w:t>
      </w:r>
      <w:r w:rsidRPr="00883B3B">
        <w:rPr>
          <w:b/>
          <w:bCs/>
          <w:iCs/>
        </w:rPr>
        <w:t xml:space="preserve">du och alla </w:t>
      </w:r>
      <w:r w:rsidRPr="00883B3B">
        <w:rPr>
          <w:iCs/>
        </w:rPr>
        <w:t xml:space="preserve">våra elever ska få göra sina röster hörda och för det krävs det att man tar hänsyn till och lyssnar på varandra. Vi vill att </w:t>
      </w:r>
      <w:r w:rsidRPr="00883B3B">
        <w:rPr>
          <w:b/>
          <w:bCs/>
          <w:iCs/>
        </w:rPr>
        <w:t xml:space="preserve">du och alla </w:t>
      </w:r>
      <w:r w:rsidRPr="00883B3B">
        <w:rPr>
          <w:iCs/>
        </w:rPr>
        <w:t>våra elever tycker det är roligt att gå till skolan och känner er trygga. Om du någon gång blir utsatt för mobbing, våld, hot eller kränkande handling, vill vi att du pratar med en vuxen som du litar på. Detta gäller också om du känner till någon som är utsatt.</w:t>
      </w:r>
    </w:p>
    <w:p w14:paraId="0FABB4DC" w14:textId="77777777" w:rsidR="00E41623" w:rsidRPr="00883B3B" w:rsidRDefault="00E41623" w:rsidP="00E41623">
      <w:pPr>
        <w:autoSpaceDE w:val="0"/>
        <w:autoSpaceDN w:val="0"/>
        <w:adjustRightInd w:val="0"/>
        <w:rPr>
          <w:b/>
          <w:bCs/>
          <w:iCs/>
        </w:rPr>
      </w:pPr>
    </w:p>
    <w:p w14:paraId="49461F48" w14:textId="77777777" w:rsidR="00E41623" w:rsidRPr="00883B3B" w:rsidRDefault="00E41623" w:rsidP="00E41623">
      <w:pPr>
        <w:autoSpaceDE w:val="0"/>
        <w:autoSpaceDN w:val="0"/>
        <w:adjustRightInd w:val="0"/>
        <w:rPr>
          <w:b/>
          <w:bCs/>
          <w:iCs/>
        </w:rPr>
      </w:pPr>
      <w:r w:rsidRPr="00883B3B">
        <w:rPr>
          <w:b/>
          <w:bCs/>
          <w:iCs/>
        </w:rPr>
        <w:t>Till dig som förälder</w:t>
      </w:r>
    </w:p>
    <w:p w14:paraId="222AF250" w14:textId="77777777" w:rsidR="00E41623" w:rsidRPr="00883B3B" w:rsidRDefault="00E41623" w:rsidP="00E41623">
      <w:pPr>
        <w:autoSpaceDE w:val="0"/>
        <w:autoSpaceDN w:val="0"/>
        <w:adjustRightInd w:val="0"/>
        <w:rPr>
          <w:iCs/>
        </w:rPr>
      </w:pPr>
      <w:r w:rsidRPr="00883B3B">
        <w:rPr>
          <w:iCs/>
        </w:rPr>
        <w:t xml:space="preserve">Om du misstänker att ditt eller något annat barn utsätts för kränkande handlingar, kontakta ditt barns klasslärare eller rektor. Det är svårt att ta till sig att ens eget barn mobbar andra. Om det är så måste du göra något åt det. Om du misstänker att ditt barn utsätter andra för kränkande handlingar råder vi dig som förälder att göra helt klart för ditt barn att du inte accepterar mobbing och att du ser mycket allvarligt på ett sådant beteende. Kontakta klassläraren eller rektor, för att tillsammans skapa åtgärder för en positiv utveckling för ditt barn. </w:t>
      </w:r>
    </w:p>
    <w:p w14:paraId="649EA2C7" w14:textId="77777777" w:rsidR="00E41623" w:rsidRDefault="00E41623" w:rsidP="00E41623">
      <w:pPr>
        <w:ind w:right="-1368"/>
      </w:pPr>
    </w:p>
    <w:p w14:paraId="34D7A394" w14:textId="77777777" w:rsidR="00E41623" w:rsidRDefault="00E41623" w:rsidP="00E41623">
      <w:pPr>
        <w:ind w:right="-1368"/>
      </w:pPr>
      <w:r>
        <w:t>Alla som arbetar för Munkedalsskolan skall verka för</w:t>
      </w:r>
    </w:p>
    <w:p w14:paraId="4FAB4533" w14:textId="77777777" w:rsidR="00E41623" w:rsidRDefault="00E41623" w:rsidP="00E41623">
      <w:pPr>
        <w:ind w:right="-1368"/>
      </w:pPr>
    </w:p>
    <w:p w14:paraId="788A8699" w14:textId="77777777" w:rsidR="00E41623" w:rsidRDefault="00E41623" w:rsidP="00E41623">
      <w:pPr>
        <w:numPr>
          <w:ilvl w:val="0"/>
          <w:numId w:val="10"/>
        </w:numPr>
        <w:ind w:right="-1368"/>
      </w:pPr>
      <w:r>
        <w:t>Att eleven, oavsett bakgrund utvecklas utifrån sina förutsättningar och behov.</w:t>
      </w:r>
    </w:p>
    <w:p w14:paraId="755A89F3" w14:textId="77777777" w:rsidR="00E41623" w:rsidRDefault="00E41623" w:rsidP="00E41623">
      <w:pPr>
        <w:numPr>
          <w:ilvl w:val="0"/>
          <w:numId w:val="10"/>
        </w:numPr>
        <w:ind w:right="-1368"/>
      </w:pPr>
      <w:r>
        <w:t>Att vi aktivt arbetar för att skapa goda relationer mellan människor.</w:t>
      </w:r>
    </w:p>
    <w:p w14:paraId="2D6B1E8C" w14:textId="77777777" w:rsidR="00E41623" w:rsidRDefault="00E41623" w:rsidP="00E41623">
      <w:pPr>
        <w:numPr>
          <w:ilvl w:val="0"/>
          <w:numId w:val="10"/>
        </w:numPr>
        <w:ind w:right="-1368"/>
      </w:pPr>
      <w:r>
        <w:t>Att skolan arbetar med demokratiska värden.</w:t>
      </w:r>
    </w:p>
    <w:p w14:paraId="017FB0AA" w14:textId="77777777" w:rsidR="00E41623" w:rsidRDefault="00E41623" w:rsidP="00E41623">
      <w:pPr>
        <w:numPr>
          <w:ilvl w:val="0"/>
          <w:numId w:val="10"/>
        </w:numPr>
        <w:ind w:right="-1368"/>
      </w:pPr>
      <w:r>
        <w:t>Att skolan erbjuder en bra miljö för lärande.</w:t>
      </w:r>
    </w:p>
    <w:p w14:paraId="1AA90808" w14:textId="77777777" w:rsidR="00E41623" w:rsidRDefault="00E41623" w:rsidP="00E41623">
      <w:pPr>
        <w:numPr>
          <w:ilvl w:val="0"/>
          <w:numId w:val="10"/>
        </w:numPr>
        <w:ind w:right="-1368"/>
      </w:pPr>
      <w:r>
        <w:t>Att elevinflytande har en framträdande roll i hela skolverksamheten.</w:t>
      </w:r>
    </w:p>
    <w:p w14:paraId="61A5DD11" w14:textId="77777777" w:rsidR="00E41623" w:rsidRDefault="00E41623" w:rsidP="00E41623">
      <w:pPr>
        <w:numPr>
          <w:ilvl w:val="0"/>
          <w:numId w:val="10"/>
        </w:numPr>
        <w:ind w:right="-1368"/>
      </w:pPr>
      <w:r>
        <w:t>Att vi aktivt motverkar alla former av kränkande beteende.</w:t>
      </w:r>
    </w:p>
    <w:p w14:paraId="331EC96E" w14:textId="77777777" w:rsidR="00E41623" w:rsidRDefault="00E41623" w:rsidP="00E41623">
      <w:pPr>
        <w:ind w:right="-1368"/>
      </w:pPr>
    </w:p>
    <w:p w14:paraId="3F224080" w14:textId="77777777" w:rsidR="00E41623" w:rsidRPr="003E7090" w:rsidRDefault="00E41623" w:rsidP="00E41623">
      <w:pPr>
        <w:ind w:right="-1368"/>
        <w:rPr>
          <w:b/>
          <w:sz w:val="28"/>
          <w:szCs w:val="28"/>
        </w:rPr>
      </w:pPr>
      <w:r w:rsidRPr="003E7090">
        <w:rPr>
          <w:b/>
          <w:sz w:val="28"/>
          <w:szCs w:val="28"/>
        </w:rPr>
        <w:t>Våra styrdokument</w:t>
      </w:r>
    </w:p>
    <w:p w14:paraId="2011498A" w14:textId="77777777" w:rsidR="00E41623" w:rsidRDefault="00E41623" w:rsidP="00E41623">
      <w:pPr>
        <w:ind w:right="72"/>
      </w:pPr>
      <w:r>
        <w:t>Diskrimineringslagen förbjuder diskriminering på grund av kön, etnisk tillhörighet, religion, sexuell läggning, funktionshinder och ålder i skolan och vuxenutbildningen. Lagen innebär också att barn och elever får ett lagligt skydd mot kränkande behandling som ex. mobbing. Lagen säger också att skolan måste arbeta förebyggande för att diskriminering inte skall uppstå.</w:t>
      </w:r>
    </w:p>
    <w:p w14:paraId="523F0135" w14:textId="77777777" w:rsidR="00E41623" w:rsidRDefault="00E41623" w:rsidP="00E41623">
      <w:pPr>
        <w:ind w:right="432"/>
      </w:pPr>
    </w:p>
    <w:p w14:paraId="561E326F" w14:textId="77777777" w:rsidR="00E41623" w:rsidRPr="00DB5FC0" w:rsidRDefault="00E41623" w:rsidP="00E41623">
      <w:pPr>
        <w:ind w:right="432"/>
        <w:rPr>
          <w:b/>
        </w:rPr>
      </w:pPr>
      <w:r w:rsidRPr="00DB5FC0">
        <w:rPr>
          <w:b/>
        </w:rPr>
        <w:t>Skollagen</w:t>
      </w:r>
    </w:p>
    <w:p w14:paraId="5F81A08B" w14:textId="77777777" w:rsidR="00E41623" w:rsidRDefault="00E41623" w:rsidP="00E41623">
      <w:pPr>
        <w:ind w:right="432"/>
      </w:pPr>
      <w:r>
        <w:t>”Utbildningen ska utformas i överensstämmelse med</w:t>
      </w:r>
      <w:r w:rsidRPr="000D26DA">
        <w:rPr>
          <w:color w:val="FF0000"/>
        </w:rPr>
        <w:t xml:space="preserve"> </w:t>
      </w:r>
      <w:r>
        <w:t xml:space="preserve">grundläggande demokratiska värderingar och de mänskliga rättigheterna som människolivets okränkbarhet, individens frihet och integritet, alla människors lika värde, jämställdhet samt solidaritet mellan människor. Var och en som verkar inom utbildningen ska främja de mänskliga rättigheterna och aktivt motverka alla former av kränkande </w:t>
      </w:r>
    </w:p>
    <w:p w14:paraId="0AF8D4A2" w14:textId="77777777" w:rsidR="00E41623" w:rsidRDefault="00E41623" w:rsidP="00E41623">
      <w:pPr>
        <w:ind w:right="432"/>
      </w:pPr>
      <w:r>
        <w:t>behandling.”</w:t>
      </w:r>
    </w:p>
    <w:p w14:paraId="0702000E" w14:textId="77777777" w:rsidR="00E41623" w:rsidRDefault="00E41623" w:rsidP="00E41623">
      <w:pPr>
        <w:ind w:right="432"/>
      </w:pPr>
    </w:p>
    <w:p w14:paraId="72C8CB36" w14:textId="77777777" w:rsidR="00E41623" w:rsidRDefault="00E41623" w:rsidP="00E41623">
      <w:pPr>
        <w:autoSpaceDE w:val="0"/>
        <w:autoSpaceDN w:val="0"/>
        <w:adjustRightInd w:val="0"/>
        <w:rPr>
          <w:b/>
          <w:bCs/>
          <w:i/>
          <w:iCs/>
        </w:rPr>
      </w:pPr>
      <w:r>
        <w:rPr>
          <w:b/>
          <w:bCs/>
          <w:i/>
          <w:iCs/>
        </w:rPr>
        <w:t>Skollagen 1 kap 8§</w:t>
      </w:r>
    </w:p>
    <w:p w14:paraId="1C28C451" w14:textId="77777777" w:rsidR="00E41623" w:rsidRDefault="00E41623" w:rsidP="00E41623">
      <w:pPr>
        <w:autoSpaceDE w:val="0"/>
        <w:autoSpaceDN w:val="0"/>
        <w:adjustRightInd w:val="0"/>
      </w:pPr>
      <w:r>
        <w:t>”Alla barn och ungdomar skall, oberoende av geografisk hemvist och sociala och ekonomiska förhållanden, ha lika tillgång till utbildning i det skolväsendet om inte annat följer av särskilda bestämmelser i denna lag.</w:t>
      </w:r>
    </w:p>
    <w:p w14:paraId="630007E7" w14:textId="77777777" w:rsidR="00E41623" w:rsidRDefault="00E41623" w:rsidP="00E41623">
      <w:pPr>
        <w:autoSpaceDE w:val="0"/>
        <w:autoSpaceDN w:val="0"/>
        <w:adjustRightInd w:val="0"/>
      </w:pPr>
      <w:r>
        <w:t>I diskrimineringslagen (2008:567) finns bestämmelser som har till ändamål att motverka diskriminering och på andra sätt främja lika rättigheter och möjligheter inom utbildningsområdet oavsett kön, könsöverskridande identitet eller uttryck, etnisk tillhörighet, religion eller annan trosuppfattning, funktionshinder, sexuell läggning eller ålder.”</w:t>
      </w:r>
    </w:p>
    <w:p w14:paraId="133C16C4" w14:textId="77777777" w:rsidR="00E41623" w:rsidRDefault="00E41623" w:rsidP="00E41623">
      <w:pPr>
        <w:ind w:right="432"/>
      </w:pPr>
    </w:p>
    <w:p w14:paraId="03421B9F" w14:textId="77777777" w:rsidR="00E41623" w:rsidRDefault="00E41623" w:rsidP="00E41623">
      <w:pPr>
        <w:ind w:right="432"/>
      </w:pPr>
    </w:p>
    <w:p w14:paraId="1A2A6201" w14:textId="4BBA94C4" w:rsidR="00E41623" w:rsidRDefault="00E41623" w:rsidP="00E41623">
      <w:pPr>
        <w:ind w:right="432"/>
        <w:rPr>
          <w:b/>
        </w:rPr>
      </w:pPr>
      <w:r w:rsidRPr="00DB5FC0">
        <w:rPr>
          <w:b/>
        </w:rPr>
        <w:t>Läroplanen</w:t>
      </w:r>
      <w:r>
        <w:rPr>
          <w:b/>
        </w:rPr>
        <w:t xml:space="preserve"> 20</w:t>
      </w:r>
      <w:r w:rsidR="00B85390">
        <w:rPr>
          <w:b/>
        </w:rPr>
        <w:t>22</w:t>
      </w:r>
    </w:p>
    <w:p w14:paraId="66FE7F87" w14:textId="77777777" w:rsidR="00E41623" w:rsidRPr="0008149B" w:rsidRDefault="00E41623" w:rsidP="00E41623">
      <w:pPr>
        <w:ind w:right="432"/>
      </w:pPr>
      <w:r w:rsidRPr="0008149B">
        <w:t>”Skolan skall främja förståelse för andra människor</w:t>
      </w:r>
      <w:r>
        <w:t xml:space="preserve"> och förmåga till inlevelse. Omsorg om den enskildes välbefinnande och utveckling ska prägla verksamheten. Ingen skall i skolan utsättas för diskriminering på grund av kön, etnisk tillhörighet, religion, eller annan trosuppfattning, könsöverskridande identitet eller uttryck, sexuell läggning, ålder eller funktionsnedsättning eller för kränkande behandling. Sådana tendenser ska aktivt motverkas. Främlingsfientlighet och intolerans måste bemötas med kunskap, öppen diskussion och aktiva insatser.”</w:t>
      </w:r>
    </w:p>
    <w:p w14:paraId="4C6F539B" w14:textId="77777777" w:rsidR="00E41623" w:rsidRDefault="00E41623" w:rsidP="00E41623">
      <w:pPr>
        <w:autoSpaceDE w:val="0"/>
        <w:autoSpaceDN w:val="0"/>
        <w:adjustRightInd w:val="0"/>
        <w:rPr>
          <w:b/>
          <w:bCs/>
          <w:sz w:val="32"/>
          <w:szCs w:val="32"/>
        </w:rPr>
      </w:pPr>
    </w:p>
    <w:p w14:paraId="65E73AEC" w14:textId="77777777" w:rsidR="00E41623" w:rsidRDefault="00E41623" w:rsidP="00E41623">
      <w:pPr>
        <w:autoSpaceDE w:val="0"/>
        <w:autoSpaceDN w:val="0"/>
        <w:adjustRightInd w:val="0"/>
        <w:rPr>
          <w:b/>
          <w:bCs/>
          <w:sz w:val="32"/>
          <w:szCs w:val="32"/>
        </w:rPr>
      </w:pPr>
      <w:r>
        <w:rPr>
          <w:b/>
          <w:bCs/>
          <w:sz w:val="32"/>
          <w:szCs w:val="32"/>
        </w:rPr>
        <w:t>Beskrivning av verksamheten</w:t>
      </w:r>
    </w:p>
    <w:p w14:paraId="72CC52DD" w14:textId="47D7AA20" w:rsidR="00E41623" w:rsidRDefault="00E41623" w:rsidP="00E41623">
      <w:pPr>
        <w:autoSpaceDE w:val="0"/>
        <w:autoSpaceDN w:val="0"/>
        <w:adjustRightInd w:val="0"/>
        <w:rPr>
          <w:color w:val="000000"/>
        </w:rPr>
      </w:pPr>
      <w:r w:rsidRPr="00D0E9C2">
        <w:rPr>
          <w:color w:val="000000" w:themeColor="text1"/>
        </w:rPr>
        <w:t>Munkedalsskolan är belägen i centrala Munkedal i nära anslutning till kommunens högstadieskola. Grundsärskolans</w:t>
      </w:r>
      <w:r w:rsidR="4C77DA96" w:rsidRPr="00D0E9C2">
        <w:rPr>
          <w:color w:val="000000" w:themeColor="text1"/>
        </w:rPr>
        <w:t xml:space="preserve"> / anpassad grundskolans</w:t>
      </w:r>
      <w:r w:rsidRPr="00D0E9C2">
        <w:rPr>
          <w:color w:val="000000" w:themeColor="text1"/>
        </w:rPr>
        <w:t xml:space="preserve"> elever är integrerade i klasser. Skolan har en rektor och en biträdande rektor. </w:t>
      </w:r>
    </w:p>
    <w:p w14:paraId="2393CE0A" w14:textId="77777777" w:rsidR="00E41623" w:rsidRDefault="00E41623" w:rsidP="00E41623">
      <w:pPr>
        <w:autoSpaceDE w:val="0"/>
        <w:autoSpaceDN w:val="0"/>
        <w:adjustRightInd w:val="0"/>
        <w:rPr>
          <w:color w:val="000000"/>
        </w:rPr>
      </w:pPr>
    </w:p>
    <w:p w14:paraId="785422E1" w14:textId="3CB93109" w:rsidR="00E41623" w:rsidRDefault="00E41623" w:rsidP="00E41623">
      <w:pPr>
        <w:autoSpaceDE w:val="0"/>
        <w:autoSpaceDN w:val="0"/>
        <w:adjustRightInd w:val="0"/>
        <w:rPr>
          <w:color w:val="000000"/>
        </w:rPr>
      </w:pPr>
      <w:r w:rsidRPr="00C87206">
        <w:rPr>
          <w:color w:val="000000"/>
        </w:rPr>
        <w:t>Munkedalsskolan är en F-6 skola med drygt 3</w:t>
      </w:r>
      <w:r w:rsidR="00A52656">
        <w:rPr>
          <w:color w:val="000000"/>
        </w:rPr>
        <w:t>30</w:t>
      </w:r>
      <w:r w:rsidRPr="00C87206">
        <w:rPr>
          <w:color w:val="000000"/>
        </w:rPr>
        <w:t xml:space="preserve"> elever</w:t>
      </w:r>
      <w:r w:rsidRPr="001E6265">
        <w:t xml:space="preserve">. </w:t>
      </w:r>
      <w:r>
        <w:rPr>
          <w:color w:val="000000"/>
        </w:rPr>
        <w:t xml:space="preserve">Skolan består av en huvudbyggnad, ett K-märk hus från slutet av 1800-talet där förskoleklasser och fritidshem har sin huvudverksamhet samt tre paviljonger. På närliggande Kungsmarksskolan finns matsal, idrottssal samt slöjdsalar. Utemiljö och skolgård bjuder på många olika aktiviteter så som fotbollsplan, multiarena, klätterställning, linbana olika lekredskap, bordtennis och utomhusscen. </w:t>
      </w:r>
    </w:p>
    <w:p w14:paraId="4ECB1C5B" w14:textId="77777777" w:rsidR="00E41623" w:rsidRDefault="00E41623" w:rsidP="00E41623">
      <w:pPr>
        <w:autoSpaceDE w:val="0"/>
        <w:autoSpaceDN w:val="0"/>
        <w:adjustRightInd w:val="0"/>
        <w:rPr>
          <w:color w:val="000000"/>
        </w:rPr>
      </w:pPr>
    </w:p>
    <w:p w14:paraId="610BAA65" w14:textId="77777777" w:rsidR="00E41623" w:rsidRPr="00BE00D5" w:rsidRDefault="00E41623" w:rsidP="00E41623">
      <w:pPr>
        <w:autoSpaceDE w:val="0"/>
        <w:autoSpaceDN w:val="0"/>
        <w:adjustRightInd w:val="0"/>
      </w:pPr>
      <w:r w:rsidRPr="00AB2A70">
        <w:rPr>
          <w:bCs/>
        </w:rPr>
        <w:t>Skolans fritidshem är fördelat på fyra avdelningar</w:t>
      </w:r>
      <w:r>
        <w:rPr>
          <w:bCs/>
        </w:rPr>
        <w:t xml:space="preserve">, Molnet, Havet, Solen och Blixten. </w:t>
      </w:r>
      <w:r w:rsidRPr="00AB2A70">
        <w:rPr>
          <w:bCs/>
        </w:rPr>
        <w:t>Mål för skolans fritidshem är att</w:t>
      </w:r>
      <w:r>
        <w:rPr>
          <w:b/>
          <w:bCs/>
          <w:sz w:val="32"/>
          <w:szCs w:val="32"/>
        </w:rPr>
        <w:t xml:space="preserve"> </w:t>
      </w:r>
      <w:r w:rsidRPr="009F142B">
        <w:t xml:space="preserve">elever skall trivas och känna sig trygga och tycka att det är roligt att komma till fritidshemmet. Fritidshemmet skall </w:t>
      </w:r>
      <w:r>
        <w:t xml:space="preserve">stimulera till elevernas utveckling och lärande samt </w:t>
      </w:r>
      <w:r w:rsidRPr="009F142B">
        <w:t>erbjuda en meningsfull fritidstid anpassad efter elevens förutsättningar och behov.</w:t>
      </w:r>
      <w:r>
        <w:t xml:space="preserve"> Fritidsavdelningarna delar lokaler främst med förskoleklasserna och årskurs 3 men har också andra/egna mindre rum att tillgå. </w:t>
      </w:r>
      <w:r>
        <w:rPr>
          <w:color w:val="000000"/>
        </w:rPr>
        <w:t>Vissa tillfällen i veckan finns också gymnastiksal, idrottshall och ishall att tillgå.</w:t>
      </w:r>
    </w:p>
    <w:p w14:paraId="1794CEA5" w14:textId="77777777" w:rsidR="00E41623" w:rsidRDefault="00E41623" w:rsidP="00E41623">
      <w:pPr>
        <w:autoSpaceDE w:val="0"/>
        <w:autoSpaceDN w:val="0"/>
        <w:adjustRightInd w:val="0"/>
        <w:rPr>
          <w:color w:val="000000"/>
        </w:rPr>
      </w:pPr>
    </w:p>
    <w:p w14:paraId="42C83D46" w14:textId="453F80C8" w:rsidR="00E41623" w:rsidRDefault="00E41623" w:rsidP="00E41623">
      <w:pPr>
        <w:autoSpaceDE w:val="0"/>
        <w:autoSpaceDN w:val="0"/>
        <w:adjustRightInd w:val="0"/>
      </w:pPr>
      <w:r w:rsidRPr="00891200">
        <w:rPr>
          <w:b/>
          <w:bCs/>
          <w:color w:val="000000"/>
        </w:rPr>
        <w:t>M</w:t>
      </w:r>
      <w:r>
        <w:rPr>
          <w:color w:val="000000"/>
        </w:rPr>
        <w:t>unkedalsskolans elevhälsa bes</w:t>
      </w:r>
      <w:r w:rsidR="0068469A">
        <w:rPr>
          <w:color w:val="000000"/>
        </w:rPr>
        <w:t>t</w:t>
      </w:r>
      <w:r>
        <w:rPr>
          <w:color w:val="000000"/>
        </w:rPr>
        <w:t>år av rektor, biträdande rektor, speciallärare, skolsköterska, kurator, skolpsykolog,</w:t>
      </w:r>
      <w:r w:rsidRPr="00891200">
        <w:rPr>
          <w:color w:val="000000"/>
        </w:rPr>
        <w:t xml:space="preserve"> skolläkare</w:t>
      </w:r>
      <w:r>
        <w:rPr>
          <w:color w:val="000000"/>
        </w:rPr>
        <w:t xml:space="preserve"> samt specialpedagogisk kompetens. </w:t>
      </w:r>
    </w:p>
    <w:p w14:paraId="16E37C27" w14:textId="77777777" w:rsidR="00E41623" w:rsidRDefault="00E41623" w:rsidP="00E41623">
      <w:pPr>
        <w:autoSpaceDE w:val="0"/>
        <w:autoSpaceDN w:val="0"/>
        <w:adjustRightInd w:val="0"/>
        <w:rPr>
          <w:color w:val="000000"/>
        </w:rPr>
      </w:pPr>
    </w:p>
    <w:p w14:paraId="301E8FDA" w14:textId="77777777" w:rsidR="00E41623" w:rsidRPr="00AB2A70" w:rsidRDefault="00E41623" w:rsidP="00E41623">
      <w:pPr>
        <w:autoSpaceDE w:val="0"/>
        <w:autoSpaceDN w:val="0"/>
        <w:adjustRightInd w:val="0"/>
        <w:rPr>
          <w:color w:val="000000"/>
        </w:rPr>
      </w:pPr>
    </w:p>
    <w:p w14:paraId="1F817411" w14:textId="77777777" w:rsidR="00E41623" w:rsidRDefault="00E41623" w:rsidP="00E41623">
      <w:pPr>
        <w:autoSpaceDE w:val="0"/>
        <w:autoSpaceDN w:val="0"/>
        <w:adjustRightInd w:val="0"/>
        <w:rPr>
          <w:b/>
          <w:bCs/>
          <w:sz w:val="32"/>
          <w:szCs w:val="32"/>
        </w:rPr>
      </w:pPr>
      <w:r w:rsidRPr="0097070F">
        <w:rPr>
          <w:b/>
          <w:bCs/>
          <w:sz w:val="32"/>
          <w:szCs w:val="32"/>
        </w:rPr>
        <w:t>Övergripande mål</w:t>
      </w:r>
    </w:p>
    <w:p w14:paraId="444E69CC" w14:textId="19A37BB1" w:rsidR="00E41623" w:rsidRPr="007B2F25" w:rsidRDefault="00E41623" w:rsidP="00E41623">
      <w:pPr>
        <w:autoSpaceDE w:val="0"/>
        <w:autoSpaceDN w:val="0"/>
        <w:adjustRightInd w:val="0"/>
        <w:rPr>
          <w:b/>
          <w:bCs/>
          <w:sz w:val="32"/>
          <w:szCs w:val="32"/>
        </w:rPr>
      </w:pPr>
      <w:r>
        <w:t>Planen mot diskriminering och annan kränkande behandling syftar till att ge alla elever möjligheter att lyckas utifrån sina egna</w:t>
      </w:r>
      <w:r>
        <w:rPr>
          <w:b/>
          <w:bCs/>
          <w:sz w:val="32"/>
          <w:szCs w:val="32"/>
        </w:rPr>
        <w:t xml:space="preserve"> </w:t>
      </w:r>
      <w:r>
        <w:t>förutsättningar och behov</w:t>
      </w:r>
      <w:r w:rsidRPr="0078588D">
        <w:t>. Det innebär att ingen får diskrimineras eller utsättas för kränkande behandling på Munkedalsskolan</w:t>
      </w:r>
      <w:r>
        <w:t xml:space="preserve"> o</w:t>
      </w:r>
      <w:r w:rsidRPr="0078588D">
        <w:t xml:space="preserve">beroende av kön, könsöverskridande identitet, ålder, etisk tillhörighet, religion eller annan trosuppfattning, sexuell </w:t>
      </w:r>
      <w:r>
        <w:t>läggning eller funktionshinder. D</w:t>
      </w:r>
      <w:r w:rsidRPr="0078588D">
        <w:t>ärför är det viktig</w:t>
      </w:r>
      <w:r>
        <w:t>t</w:t>
      </w:r>
      <w:r w:rsidRPr="0078588D">
        <w:t xml:space="preserve"> att all personal, alla elever och </w:t>
      </w:r>
      <w:r w:rsidR="0094466A">
        <w:t>vårdnadshavare</w:t>
      </w:r>
      <w:r w:rsidRPr="0078588D">
        <w:t xml:space="preserve"> känn</w:t>
      </w:r>
      <w:r>
        <w:t xml:space="preserve">er till skolans </w:t>
      </w:r>
      <w:r w:rsidRPr="0078588D">
        <w:t>plan.</w:t>
      </w:r>
    </w:p>
    <w:p w14:paraId="0F3D84BD" w14:textId="77777777" w:rsidR="00E41623" w:rsidRDefault="00E41623" w:rsidP="00E41623">
      <w:pPr>
        <w:autoSpaceDE w:val="0"/>
        <w:autoSpaceDN w:val="0"/>
        <w:adjustRightInd w:val="0"/>
      </w:pPr>
    </w:p>
    <w:p w14:paraId="461A0107" w14:textId="77777777" w:rsidR="00E41623" w:rsidRDefault="00E41623" w:rsidP="00E41623">
      <w:pPr>
        <w:autoSpaceDE w:val="0"/>
        <w:autoSpaceDN w:val="0"/>
        <w:adjustRightInd w:val="0"/>
      </w:pPr>
      <w:r>
        <w:t xml:space="preserve">På Munkedalsskolan strävar vi efter att alla elever skall ge varandra utrymme att utveckla och pröva sin förmåga och sina intressen oberoende av könstillhörighet, bakgrund eller intresse. </w:t>
      </w:r>
    </w:p>
    <w:p w14:paraId="6EA6567C" w14:textId="77777777" w:rsidR="00E41623" w:rsidRDefault="00E41623" w:rsidP="00E41623">
      <w:pPr>
        <w:autoSpaceDE w:val="0"/>
        <w:autoSpaceDN w:val="0"/>
        <w:adjustRightInd w:val="0"/>
        <w:rPr>
          <w:b/>
          <w:bCs/>
          <w:sz w:val="28"/>
          <w:szCs w:val="28"/>
        </w:rPr>
      </w:pPr>
    </w:p>
    <w:p w14:paraId="24D28DD7" w14:textId="77777777" w:rsidR="00E41623" w:rsidRDefault="00E41623" w:rsidP="00E41623">
      <w:pPr>
        <w:autoSpaceDE w:val="0"/>
        <w:autoSpaceDN w:val="0"/>
        <w:adjustRightInd w:val="0"/>
        <w:rPr>
          <w:b/>
          <w:bCs/>
          <w:sz w:val="28"/>
          <w:szCs w:val="28"/>
        </w:rPr>
      </w:pPr>
      <w:r>
        <w:rPr>
          <w:b/>
          <w:bCs/>
          <w:sz w:val="28"/>
          <w:szCs w:val="28"/>
        </w:rPr>
        <w:t>Övergripande förebyggande insatser</w:t>
      </w:r>
    </w:p>
    <w:p w14:paraId="3C9835AA" w14:textId="77777777" w:rsidR="00E41623" w:rsidRDefault="00E41623" w:rsidP="00E41623">
      <w:pPr>
        <w:numPr>
          <w:ilvl w:val="0"/>
          <w:numId w:val="1"/>
        </w:numPr>
        <w:autoSpaceDE w:val="0"/>
        <w:autoSpaceDN w:val="0"/>
        <w:adjustRightInd w:val="0"/>
      </w:pPr>
      <w:r>
        <w:t>Alla elever är allas ansvar.</w:t>
      </w:r>
    </w:p>
    <w:p w14:paraId="364F9C51" w14:textId="77777777" w:rsidR="00E41623" w:rsidRDefault="00E41623" w:rsidP="00E41623">
      <w:pPr>
        <w:numPr>
          <w:ilvl w:val="0"/>
          <w:numId w:val="1"/>
        </w:numPr>
        <w:autoSpaceDE w:val="0"/>
        <w:autoSpaceDN w:val="0"/>
        <w:adjustRightInd w:val="0"/>
      </w:pPr>
      <w:r>
        <w:t>Vi strävar efter att visa engagemang och tillgänglighet.</w:t>
      </w:r>
    </w:p>
    <w:p w14:paraId="272C95EF" w14:textId="77777777" w:rsidR="00E41623" w:rsidRDefault="00E41623" w:rsidP="00E41623">
      <w:pPr>
        <w:numPr>
          <w:ilvl w:val="0"/>
          <w:numId w:val="1"/>
        </w:numPr>
        <w:autoSpaceDE w:val="0"/>
        <w:autoSpaceDN w:val="0"/>
        <w:adjustRightInd w:val="0"/>
      </w:pPr>
      <w:r>
        <w:t xml:space="preserve">Munkedalsskolans personal sätter tydliga gränser för ett oacceptabelt beteende. </w:t>
      </w:r>
    </w:p>
    <w:p w14:paraId="7480C8BD" w14:textId="77777777" w:rsidR="00E41623" w:rsidRDefault="00E41623" w:rsidP="00E41623">
      <w:pPr>
        <w:numPr>
          <w:ilvl w:val="0"/>
          <w:numId w:val="1"/>
        </w:numPr>
        <w:autoSpaceDE w:val="0"/>
        <w:autoSpaceDN w:val="0"/>
        <w:adjustRightInd w:val="0"/>
      </w:pPr>
      <w:r>
        <w:t>Munkedalsskolans värdegrundsarbete finns i vardagsarbetet.</w:t>
      </w:r>
    </w:p>
    <w:p w14:paraId="0BA1EF7A" w14:textId="77777777" w:rsidR="00E41623" w:rsidRDefault="00E41623" w:rsidP="00E41623">
      <w:pPr>
        <w:numPr>
          <w:ilvl w:val="0"/>
          <w:numId w:val="1"/>
        </w:numPr>
        <w:autoSpaceDE w:val="0"/>
        <w:autoSpaceDN w:val="0"/>
        <w:adjustRightInd w:val="0"/>
      </w:pPr>
      <w:r>
        <w:t>På Munkedalsskolan har varje arbetslag en fast punkt för elevhälsa och värdegrundsfrågor.</w:t>
      </w:r>
    </w:p>
    <w:p w14:paraId="5E6CD5B0" w14:textId="77777777" w:rsidR="00E41623" w:rsidRDefault="00E41623" w:rsidP="00E41623">
      <w:pPr>
        <w:numPr>
          <w:ilvl w:val="0"/>
          <w:numId w:val="1"/>
        </w:numPr>
        <w:autoSpaceDE w:val="0"/>
        <w:autoSpaceDN w:val="0"/>
        <w:adjustRightInd w:val="0"/>
      </w:pPr>
      <w:r>
        <w:t>Arbetsplatsträffarna (APT-möten) för pedagogisk personal hålls kontinuerligt under läsåret.</w:t>
      </w:r>
    </w:p>
    <w:p w14:paraId="104EADE3" w14:textId="77777777" w:rsidR="00E41623" w:rsidRDefault="00E41623" w:rsidP="00E41623">
      <w:pPr>
        <w:numPr>
          <w:ilvl w:val="0"/>
          <w:numId w:val="1"/>
        </w:numPr>
        <w:autoSpaceDE w:val="0"/>
        <w:autoSpaceDN w:val="0"/>
        <w:adjustRightInd w:val="0"/>
      </w:pPr>
      <w:r w:rsidRPr="00830023">
        <w:t>Pedagoger ansvarar för att etiska samtal och värderingsfrågor</w:t>
      </w:r>
      <w:r>
        <w:t xml:space="preserve"> hålls inom klassens ram. </w:t>
      </w:r>
    </w:p>
    <w:p w14:paraId="357194FD" w14:textId="77777777" w:rsidR="00E41623" w:rsidRPr="001E6265" w:rsidRDefault="00E41623" w:rsidP="00E41623">
      <w:pPr>
        <w:numPr>
          <w:ilvl w:val="0"/>
          <w:numId w:val="1"/>
        </w:numPr>
        <w:autoSpaceDE w:val="0"/>
        <w:autoSpaceDN w:val="0"/>
        <w:adjustRightInd w:val="0"/>
      </w:pPr>
      <w:r w:rsidRPr="001E6265">
        <w:t>Värderingsfrågor lyfts övergripande en gång i månaden genom elevråd.</w:t>
      </w:r>
    </w:p>
    <w:p w14:paraId="616D783D" w14:textId="77777777" w:rsidR="00E41623" w:rsidRDefault="00E41623" w:rsidP="00E41623">
      <w:pPr>
        <w:autoSpaceDE w:val="0"/>
        <w:autoSpaceDN w:val="0"/>
        <w:adjustRightInd w:val="0"/>
      </w:pPr>
    </w:p>
    <w:p w14:paraId="3FAA9D31" w14:textId="77777777" w:rsidR="00E41623" w:rsidRPr="008435DB" w:rsidRDefault="00E41623" w:rsidP="00E41623">
      <w:pPr>
        <w:autoSpaceDE w:val="0"/>
        <w:autoSpaceDN w:val="0"/>
        <w:adjustRightInd w:val="0"/>
      </w:pPr>
      <w:r>
        <w:rPr>
          <w:b/>
          <w:sz w:val="28"/>
          <w:szCs w:val="28"/>
        </w:rPr>
        <w:t>Ansvarsfördelning</w:t>
      </w:r>
    </w:p>
    <w:p w14:paraId="0F5D4343" w14:textId="77777777" w:rsidR="00E41623" w:rsidRDefault="00E41623" w:rsidP="00E41623">
      <w:pPr>
        <w:autoSpaceDE w:val="0"/>
        <w:autoSpaceDN w:val="0"/>
        <w:adjustRightInd w:val="0"/>
        <w:rPr>
          <w:b/>
        </w:rPr>
      </w:pPr>
      <w:r>
        <w:rPr>
          <w:b/>
        </w:rPr>
        <w:t>Rektor</w:t>
      </w:r>
    </w:p>
    <w:p w14:paraId="07EA0862" w14:textId="77777777" w:rsidR="00E41623" w:rsidRDefault="00E41623" w:rsidP="00E41623">
      <w:pPr>
        <w:autoSpaceDE w:val="0"/>
        <w:autoSpaceDN w:val="0"/>
        <w:adjustRightInd w:val="0"/>
      </w:pPr>
      <w:r>
        <w:t>Det är rektors ansvar att:</w:t>
      </w:r>
    </w:p>
    <w:p w14:paraId="38503D11" w14:textId="77777777" w:rsidR="00E41623" w:rsidRDefault="00E41623" w:rsidP="00E41623">
      <w:pPr>
        <w:autoSpaceDE w:val="0"/>
        <w:autoSpaceDN w:val="0"/>
        <w:adjustRightInd w:val="0"/>
      </w:pPr>
    </w:p>
    <w:p w14:paraId="7943881E" w14:textId="77777777" w:rsidR="00E41623" w:rsidRDefault="00E41623" w:rsidP="00E41623">
      <w:pPr>
        <w:numPr>
          <w:ilvl w:val="0"/>
          <w:numId w:val="11"/>
        </w:numPr>
        <w:autoSpaceDE w:val="0"/>
        <w:autoSpaceDN w:val="0"/>
        <w:adjustRightInd w:val="0"/>
      </w:pPr>
      <w:r>
        <w:t>se till att all personal, elever och vårdnadshavare känner till att alla former av diskriminering, trakasserier och kränkande behandling är förbjudna på skolan.</w:t>
      </w:r>
    </w:p>
    <w:p w14:paraId="2EC9EA06" w14:textId="77777777" w:rsidR="00E41623" w:rsidRDefault="00E41623" w:rsidP="00E41623">
      <w:pPr>
        <w:autoSpaceDE w:val="0"/>
        <w:autoSpaceDN w:val="0"/>
        <w:adjustRightInd w:val="0"/>
        <w:ind w:left="360"/>
      </w:pPr>
    </w:p>
    <w:p w14:paraId="1323BD3A" w14:textId="77777777" w:rsidR="00E41623" w:rsidRDefault="00E41623" w:rsidP="00E41623">
      <w:pPr>
        <w:numPr>
          <w:ilvl w:val="0"/>
          <w:numId w:val="11"/>
        </w:numPr>
        <w:autoSpaceDE w:val="0"/>
        <w:autoSpaceDN w:val="0"/>
        <w:adjustRightInd w:val="0"/>
      </w:pPr>
      <w:r>
        <w:t xml:space="preserve">se till att det bedrivs ett målinriktat arbete för att främja barns och elevers lika rättigheter, samt att motverka kränkande behandling och diskriminering eller trakasserier på grund av kön, etnisk </w:t>
      </w:r>
      <w:r>
        <w:lastRenderedPageBreak/>
        <w:t>tillhörighet, religion eller annan trosuppfattning, sexuell läggning, funktionshinder, ålder eller könsöverskridande identitet eller uttryck.</w:t>
      </w:r>
    </w:p>
    <w:p w14:paraId="5D1F13C3" w14:textId="77777777" w:rsidR="00E41623" w:rsidRDefault="00E41623" w:rsidP="00E41623">
      <w:pPr>
        <w:pStyle w:val="Liststycke"/>
      </w:pPr>
    </w:p>
    <w:p w14:paraId="0C461ACD" w14:textId="77777777" w:rsidR="00E41623" w:rsidRPr="0093172F" w:rsidRDefault="00E41623" w:rsidP="00E41623">
      <w:pPr>
        <w:numPr>
          <w:ilvl w:val="0"/>
          <w:numId w:val="11"/>
        </w:numPr>
        <w:autoSpaceDE w:val="0"/>
        <w:autoSpaceDN w:val="0"/>
        <w:adjustRightInd w:val="0"/>
        <w:rPr>
          <w:color w:val="FF0000"/>
        </w:rPr>
      </w:pPr>
      <w:r>
        <w:t xml:space="preserve">årligen upprättas och utvärderas en plan mot kränkningar och en plan mot diskriminering och trakasserier i samarbete med personal, elever och vårdnadshavare. </w:t>
      </w:r>
      <w:r w:rsidRPr="001E6265">
        <w:t>Dessa två planer sammanförs i en Plan mot kränkande behandling och diskriminering.</w:t>
      </w:r>
    </w:p>
    <w:p w14:paraId="787EE0B8" w14:textId="77777777" w:rsidR="00E41623" w:rsidRDefault="00E41623" w:rsidP="00E41623">
      <w:pPr>
        <w:pStyle w:val="Liststycke"/>
      </w:pPr>
    </w:p>
    <w:p w14:paraId="367FE02A" w14:textId="77777777" w:rsidR="00E41623" w:rsidRDefault="00E41623" w:rsidP="00E41623">
      <w:pPr>
        <w:numPr>
          <w:ilvl w:val="0"/>
          <w:numId w:val="11"/>
        </w:numPr>
        <w:autoSpaceDE w:val="0"/>
        <w:autoSpaceDN w:val="0"/>
        <w:adjustRightInd w:val="0"/>
      </w:pPr>
      <w:r>
        <w:t>om skolan får kännedom om att kränkande behandling, trakasserier eller diskriminering förekommer, se till att utredning görs och att åtgärder vidtas.</w:t>
      </w:r>
    </w:p>
    <w:p w14:paraId="62C785B2" w14:textId="77777777" w:rsidR="00E41623" w:rsidRDefault="00E41623" w:rsidP="00E41623">
      <w:pPr>
        <w:autoSpaceDE w:val="0"/>
        <w:autoSpaceDN w:val="0"/>
        <w:adjustRightInd w:val="0"/>
      </w:pPr>
    </w:p>
    <w:p w14:paraId="1B60E0B9" w14:textId="77777777" w:rsidR="00E41623" w:rsidRDefault="00E41623" w:rsidP="00E41623">
      <w:pPr>
        <w:autoSpaceDE w:val="0"/>
        <w:autoSpaceDN w:val="0"/>
        <w:adjustRightInd w:val="0"/>
      </w:pPr>
    </w:p>
    <w:p w14:paraId="6E99D1A0" w14:textId="77777777" w:rsidR="00E41623" w:rsidRDefault="00E41623" w:rsidP="00E41623">
      <w:pPr>
        <w:autoSpaceDE w:val="0"/>
        <w:autoSpaceDN w:val="0"/>
        <w:adjustRightInd w:val="0"/>
      </w:pPr>
      <w:r>
        <w:t>Rektor skall även:</w:t>
      </w:r>
    </w:p>
    <w:p w14:paraId="1E0BDEB7" w14:textId="77777777" w:rsidR="00E41623" w:rsidRDefault="00E41623" w:rsidP="00E41623">
      <w:pPr>
        <w:autoSpaceDE w:val="0"/>
        <w:autoSpaceDN w:val="0"/>
        <w:adjustRightInd w:val="0"/>
      </w:pPr>
    </w:p>
    <w:p w14:paraId="486BC20F" w14:textId="77777777" w:rsidR="00E41623" w:rsidRDefault="00E41623" w:rsidP="00E41623">
      <w:pPr>
        <w:numPr>
          <w:ilvl w:val="0"/>
          <w:numId w:val="11"/>
        </w:numPr>
        <w:autoSpaceDE w:val="0"/>
        <w:autoSpaceDN w:val="0"/>
        <w:adjustRightInd w:val="0"/>
      </w:pPr>
      <w:r>
        <w:t>se till att skolpersonal har ett gemensamt system för hur de dokumenterar anmäld eller upptäckt kränkande behandling, trakasserier och diskriminering och de åtgärder som vidtagits.</w:t>
      </w:r>
    </w:p>
    <w:p w14:paraId="227DEA09" w14:textId="77777777" w:rsidR="000717E0" w:rsidRDefault="000717E0" w:rsidP="000717E0">
      <w:pPr>
        <w:autoSpaceDE w:val="0"/>
        <w:autoSpaceDN w:val="0"/>
        <w:adjustRightInd w:val="0"/>
        <w:ind w:left="720"/>
      </w:pPr>
    </w:p>
    <w:p w14:paraId="6900A066" w14:textId="77777777" w:rsidR="00E41623" w:rsidRDefault="00E41623" w:rsidP="00E41623">
      <w:pPr>
        <w:numPr>
          <w:ilvl w:val="0"/>
          <w:numId w:val="11"/>
        </w:numPr>
        <w:autoSpaceDE w:val="0"/>
        <w:autoSpaceDN w:val="0"/>
        <w:adjustRightInd w:val="0"/>
      </w:pPr>
      <w:r>
        <w:t>kontakta andra myndigheter vid behov.</w:t>
      </w:r>
    </w:p>
    <w:p w14:paraId="581658EC" w14:textId="77777777" w:rsidR="00E41623" w:rsidRDefault="00E41623" w:rsidP="00E41623">
      <w:pPr>
        <w:autoSpaceDE w:val="0"/>
        <w:autoSpaceDN w:val="0"/>
        <w:adjustRightInd w:val="0"/>
      </w:pPr>
    </w:p>
    <w:p w14:paraId="6C5E36D7" w14:textId="77777777" w:rsidR="00E41623" w:rsidRDefault="00E41623" w:rsidP="00E41623">
      <w:pPr>
        <w:autoSpaceDE w:val="0"/>
        <w:autoSpaceDN w:val="0"/>
        <w:adjustRightInd w:val="0"/>
        <w:rPr>
          <w:b/>
        </w:rPr>
      </w:pPr>
      <w:r>
        <w:rPr>
          <w:b/>
        </w:rPr>
        <w:t>Lärare och annan skolpersonal:</w:t>
      </w:r>
    </w:p>
    <w:p w14:paraId="756ABF87" w14:textId="77777777" w:rsidR="00E41623" w:rsidRDefault="00E41623" w:rsidP="00E41623">
      <w:pPr>
        <w:autoSpaceDE w:val="0"/>
        <w:autoSpaceDN w:val="0"/>
        <w:adjustRightInd w:val="0"/>
      </w:pPr>
      <w:r>
        <w:t>Det är lärares och annan skolpersonals ansvar att:</w:t>
      </w:r>
    </w:p>
    <w:p w14:paraId="1B428DC3" w14:textId="77777777" w:rsidR="00E41623" w:rsidRDefault="00E41623" w:rsidP="00E41623">
      <w:pPr>
        <w:autoSpaceDE w:val="0"/>
        <w:autoSpaceDN w:val="0"/>
        <w:adjustRightInd w:val="0"/>
      </w:pPr>
    </w:p>
    <w:p w14:paraId="63454515" w14:textId="77777777" w:rsidR="00E41623" w:rsidRDefault="00E41623" w:rsidP="00E41623">
      <w:pPr>
        <w:numPr>
          <w:ilvl w:val="0"/>
          <w:numId w:val="11"/>
        </w:numPr>
        <w:autoSpaceDE w:val="0"/>
        <w:autoSpaceDN w:val="0"/>
        <w:adjustRightInd w:val="0"/>
      </w:pPr>
      <w:r>
        <w:t xml:space="preserve">följa skolans plan mot kränkande behandling och diskriminering. </w:t>
      </w:r>
    </w:p>
    <w:p w14:paraId="73782F43" w14:textId="77777777" w:rsidR="00E41623" w:rsidRDefault="00E41623" w:rsidP="00E41623">
      <w:pPr>
        <w:autoSpaceDE w:val="0"/>
        <w:autoSpaceDN w:val="0"/>
        <w:adjustRightInd w:val="0"/>
        <w:ind w:left="720"/>
      </w:pPr>
    </w:p>
    <w:p w14:paraId="64BA081C" w14:textId="77777777" w:rsidR="00E41623" w:rsidRDefault="00E41623" w:rsidP="00E41623">
      <w:pPr>
        <w:numPr>
          <w:ilvl w:val="0"/>
          <w:numId w:val="11"/>
        </w:numPr>
        <w:autoSpaceDE w:val="0"/>
        <w:autoSpaceDN w:val="0"/>
        <w:adjustRightInd w:val="0"/>
      </w:pPr>
      <w:r>
        <w:t>ifrågasätta och reflektera över de normer och värderingar som han/hon förmedlar genom sin undervisning och sträva efter likabehandling.</w:t>
      </w:r>
    </w:p>
    <w:p w14:paraId="4FD6143B" w14:textId="77777777" w:rsidR="00E41623" w:rsidRDefault="00E41623" w:rsidP="00E41623">
      <w:pPr>
        <w:autoSpaceDE w:val="0"/>
        <w:autoSpaceDN w:val="0"/>
        <w:adjustRightInd w:val="0"/>
      </w:pPr>
    </w:p>
    <w:p w14:paraId="62D2F126" w14:textId="77777777" w:rsidR="00E41623" w:rsidRDefault="00E41623" w:rsidP="00E41623">
      <w:pPr>
        <w:numPr>
          <w:ilvl w:val="0"/>
          <w:numId w:val="11"/>
        </w:numPr>
        <w:autoSpaceDE w:val="0"/>
        <w:autoSpaceDN w:val="0"/>
        <w:adjustRightInd w:val="0"/>
      </w:pPr>
      <w:r>
        <w:t>se till att åtgärder vidtas då kränkande behandling, trakasserier och diskriminering misstänks, anmäls eller upptäcks.</w:t>
      </w:r>
    </w:p>
    <w:p w14:paraId="517A3737" w14:textId="77777777" w:rsidR="00E41623" w:rsidRDefault="00E41623" w:rsidP="00E41623">
      <w:pPr>
        <w:pStyle w:val="Liststycke"/>
      </w:pPr>
    </w:p>
    <w:p w14:paraId="58A50ED9" w14:textId="77777777" w:rsidR="00E41623" w:rsidRDefault="00E41623" w:rsidP="00E41623">
      <w:pPr>
        <w:numPr>
          <w:ilvl w:val="0"/>
          <w:numId w:val="11"/>
        </w:numPr>
        <w:autoSpaceDE w:val="0"/>
        <w:autoSpaceDN w:val="0"/>
        <w:adjustRightInd w:val="0"/>
      </w:pPr>
      <w:r>
        <w:t>dokumentera misstänkt, anmäld eller upptäckt kränkande behandling, trakasserier och diskriminering och de åtgärder som vidtas.</w:t>
      </w:r>
    </w:p>
    <w:p w14:paraId="4F377AD1" w14:textId="77777777" w:rsidR="00E41623" w:rsidRDefault="00E41623" w:rsidP="00E41623">
      <w:pPr>
        <w:pStyle w:val="Liststycke"/>
      </w:pPr>
    </w:p>
    <w:p w14:paraId="1E6F718E" w14:textId="77777777" w:rsidR="00E41623" w:rsidRDefault="00E41623" w:rsidP="00E41623">
      <w:pPr>
        <w:numPr>
          <w:ilvl w:val="0"/>
          <w:numId w:val="11"/>
        </w:numPr>
        <w:autoSpaceDE w:val="0"/>
        <w:autoSpaceDN w:val="0"/>
        <w:adjustRightInd w:val="0"/>
      </w:pPr>
      <w:r>
        <w:t>bevaka att utredda fall av kränkande behandling, trakasserier och diskriminering, där den enskilda läraren eller annan person är berörd, följs upp.</w:t>
      </w:r>
    </w:p>
    <w:p w14:paraId="34640EF5" w14:textId="77777777" w:rsidR="00E41623" w:rsidRDefault="00E41623" w:rsidP="00E41623">
      <w:pPr>
        <w:pStyle w:val="Liststycke"/>
      </w:pPr>
    </w:p>
    <w:p w14:paraId="7D9E9395" w14:textId="77777777" w:rsidR="00E41623" w:rsidRDefault="00E41623" w:rsidP="00E41623">
      <w:pPr>
        <w:numPr>
          <w:ilvl w:val="0"/>
          <w:numId w:val="11"/>
        </w:numPr>
        <w:autoSpaceDE w:val="0"/>
        <w:autoSpaceDN w:val="0"/>
        <w:adjustRightInd w:val="0"/>
      </w:pPr>
      <w:r>
        <w:t>bemöta elever och alla vuxna på ett respektfullt sätt.</w:t>
      </w:r>
    </w:p>
    <w:p w14:paraId="4790BF61" w14:textId="77777777" w:rsidR="00E41623" w:rsidRDefault="00E41623" w:rsidP="00E41623">
      <w:pPr>
        <w:pStyle w:val="Liststycke"/>
        <w:rPr>
          <w:b/>
        </w:rPr>
      </w:pPr>
    </w:p>
    <w:p w14:paraId="170AB6A5" w14:textId="77777777" w:rsidR="00E41623" w:rsidRPr="008435DB" w:rsidRDefault="00E41623" w:rsidP="00E41623">
      <w:pPr>
        <w:autoSpaceDE w:val="0"/>
        <w:autoSpaceDN w:val="0"/>
        <w:adjustRightInd w:val="0"/>
      </w:pPr>
      <w:r w:rsidRPr="008435DB">
        <w:rPr>
          <w:b/>
        </w:rPr>
        <w:t>Elever:</w:t>
      </w:r>
    </w:p>
    <w:p w14:paraId="110D9995" w14:textId="77777777" w:rsidR="00E41623" w:rsidRDefault="00E41623" w:rsidP="00E41623">
      <w:pPr>
        <w:autoSpaceDE w:val="0"/>
        <w:autoSpaceDN w:val="0"/>
        <w:adjustRightInd w:val="0"/>
      </w:pPr>
      <w:r>
        <w:t>Det är alla elevers gemensamma ansvar att:</w:t>
      </w:r>
    </w:p>
    <w:p w14:paraId="51C9A119" w14:textId="77777777" w:rsidR="00E41623" w:rsidRDefault="00E41623" w:rsidP="00E41623">
      <w:pPr>
        <w:autoSpaceDE w:val="0"/>
        <w:autoSpaceDN w:val="0"/>
        <w:adjustRightInd w:val="0"/>
      </w:pPr>
    </w:p>
    <w:p w14:paraId="3F363039" w14:textId="77777777" w:rsidR="00E41623" w:rsidRDefault="00E41623" w:rsidP="00E41623">
      <w:pPr>
        <w:numPr>
          <w:ilvl w:val="0"/>
          <w:numId w:val="11"/>
        </w:numPr>
        <w:autoSpaceDE w:val="0"/>
        <w:autoSpaceDN w:val="0"/>
        <w:adjustRightInd w:val="0"/>
      </w:pPr>
      <w:r>
        <w:t>påtala kränkande behandling, trakasserier och diskriminering som förekommer på skolan.</w:t>
      </w:r>
    </w:p>
    <w:p w14:paraId="1CE4C304" w14:textId="77777777" w:rsidR="00E41623" w:rsidRDefault="00E41623" w:rsidP="00E41623">
      <w:pPr>
        <w:autoSpaceDE w:val="0"/>
        <w:autoSpaceDN w:val="0"/>
        <w:adjustRightInd w:val="0"/>
      </w:pPr>
    </w:p>
    <w:p w14:paraId="0F1A2ECC" w14:textId="77777777" w:rsidR="00E41623" w:rsidRPr="00F51288" w:rsidRDefault="00E41623" w:rsidP="00E41623">
      <w:pPr>
        <w:numPr>
          <w:ilvl w:val="0"/>
          <w:numId w:val="11"/>
        </w:numPr>
        <w:autoSpaceDE w:val="0"/>
        <w:autoSpaceDN w:val="0"/>
        <w:adjustRightInd w:val="0"/>
      </w:pPr>
      <w:r>
        <w:t>bemöta elever och personal på ett respektfullt sätt.</w:t>
      </w:r>
    </w:p>
    <w:p w14:paraId="7A820061" w14:textId="77777777" w:rsidR="00E41623" w:rsidRDefault="00E41623" w:rsidP="00E41623">
      <w:pPr>
        <w:autoSpaceDE w:val="0"/>
        <w:autoSpaceDN w:val="0"/>
        <w:adjustRightInd w:val="0"/>
        <w:rPr>
          <w:b/>
          <w:bCs/>
          <w:sz w:val="36"/>
          <w:szCs w:val="36"/>
        </w:rPr>
      </w:pPr>
    </w:p>
    <w:p w14:paraId="685572E3" w14:textId="77777777" w:rsidR="00E41623" w:rsidRPr="0097070F" w:rsidRDefault="00E41623" w:rsidP="00E41623">
      <w:pPr>
        <w:autoSpaceDE w:val="0"/>
        <w:autoSpaceDN w:val="0"/>
        <w:adjustRightInd w:val="0"/>
        <w:rPr>
          <w:b/>
          <w:bCs/>
          <w:sz w:val="32"/>
          <w:szCs w:val="32"/>
        </w:rPr>
      </w:pPr>
      <w:r w:rsidRPr="00492692">
        <w:rPr>
          <w:b/>
          <w:sz w:val="32"/>
          <w:szCs w:val="32"/>
        </w:rPr>
        <w:t>Munkedals</w:t>
      </w:r>
      <w:r>
        <w:rPr>
          <w:b/>
          <w:sz w:val="32"/>
          <w:szCs w:val="32"/>
        </w:rPr>
        <w:t>s</w:t>
      </w:r>
      <w:r w:rsidRPr="00492692">
        <w:rPr>
          <w:b/>
          <w:sz w:val="32"/>
          <w:szCs w:val="32"/>
        </w:rPr>
        <w:t xml:space="preserve">kolans </w:t>
      </w:r>
      <w:r w:rsidRPr="00492692">
        <w:rPr>
          <w:b/>
          <w:bCs/>
          <w:sz w:val="32"/>
          <w:szCs w:val="32"/>
        </w:rPr>
        <w:t>arbete</w:t>
      </w:r>
      <w:r w:rsidRPr="0097070F">
        <w:rPr>
          <w:b/>
          <w:bCs/>
          <w:sz w:val="32"/>
          <w:szCs w:val="32"/>
        </w:rPr>
        <w:t xml:space="preserve"> utifrån diskrimineringspunkterna.</w:t>
      </w:r>
    </w:p>
    <w:p w14:paraId="31254CCD" w14:textId="77777777" w:rsidR="00E41623" w:rsidRDefault="00E41623" w:rsidP="00E41623">
      <w:pPr>
        <w:autoSpaceDE w:val="0"/>
        <w:autoSpaceDN w:val="0"/>
        <w:adjustRightInd w:val="0"/>
        <w:rPr>
          <w:rFonts w:ascii="Wingdings" w:hAnsi="Wingdings" w:cs="Wingdings"/>
          <w:sz w:val="28"/>
          <w:szCs w:val="28"/>
        </w:rPr>
      </w:pPr>
    </w:p>
    <w:p w14:paraId="7F00223F" w14:textId="77777777" w:rsidR="00E41623" w:rsidRDefault="00E41623" w:rsidP="00E41623">
      <w:pPr>
        <w:autoSpaceDE w:val="0"/>
        <w:autoSpaceDN w:val="0"/>
        <w:adjustRightInd w:val="0"/>
        <w:rPr>
          <w:b/>
          <w:bCs/>
          <w:sz w:val="28"/>
          <w:szCs w:val="28"/>
        </w:rPr>
      </w:pPr>
      <w:r>
        <w:rPr>
          <w:rFonts w:ascii="Wingdings" w:eastAsia="Wingdings" w:hAnsi="Wingdings" w:cs="Wingdings"/>
          <w:sz w:val="28"/>
          <w:szCs w:val="28"/>
        </w:rPr>
        <w:t>&amp;</w:t>
      </w:r>
      <w:r>
        <w:rPr>
          <w:rFonts w:ascii="Wingdings" w:hAnsi="Wingdings" w:cs="Wingdings"/>
          <w:sz w:val="28"/>
          <w:szCs w:val="28"/>
        </w:rPr>
        <w:t></w:t>
      </w:r>
      <w:r>
        <w:rPr>
          <w:b/>
          <w:bCs/>
          <w:sz w:val="28"/>
          <w:szCs w:val="28"/>
        </w:rPr>
        <w:t>Etnisk tillhörighet</w:t>
      </w:r>
    </w:p>
    <w:p w14:paraId="432EB98E" w14:textId="06D37920" w:rsidR="00E41623" w:rsidRDefault="00E41623" w:rsidP="00E41623">
      <w:pPr>
        <w:autoSpaceDE w:val="0"/>
        <w:autoSpaceDN w:val="0"/>
        <w:adjustRightInd w:val="0"/>
      </w:pPr>
      <w:r>
        <w:t>Inn</w:t>
      </w:r>
      <w:r w:rsidR="00F4374A">
        <w:t>e</w:t>
      </w:r>
      <w:r>
        <w:t>bär att någon tillhör en grupp personer med samma nationella eller etniska ursprung, hudfärg</w:t>
      </w:r>
      <w:r w:rsidR="003A6D55">
        <w:t xml:space="preserve"> eller liknande</w:t>
      </w:r>
      <w:r w:rsidR="002C0048">
        <w:t xml:space="preserve"> förhållande. </w:t>
      </w:r>
      <w:r>
        <w:t>Alla elever ska ha lika rättigheter, skyldigheter och möjligheter oavsett etnisk eller kulturell tillhörighet. På Munkedalsskolan skall elever från alla kulturer känna tillhörighet och trygghet. Det är viktigt att innehåll och arbetssätt i skolans verksamhet präglas av ett interkulturellt perspektiv.</w:t>
      </w:r>
    </w:p>
    <w:p w14:paraId="7291615D" w14:textId="77777777" w:rsidR="00E41623" w:rsidRDefault="00E41623" w:rsidP="00E41623">
      <w:pPr>
        <w:autoSpaceDE w:val="0"/>
        <w:autoSpaceDN w:val="0"/>
        <w:adjustRightInd w:val="0"/>
        <w:rPr>
          <w:b/>
          <w:bCs/>
        </w:rPr>
      </w:pPr>
    </w:p>
    <w:p w14:paraId="4E511263" w14:textId="77777777" w:rsidR="00E41623" w:rsidRDefault="00E41623" w:rsidP="00E41623">
      <w:pPr>
        <w:autoSpaceDE w:val="0"/>
        <w:autoSpaceDN w:val="0"/>
        <w:adjustRightInd w:val="0"/>
        <w:rPr>
          <w:b/>
          <w:bCs/>
        </w:rPr>
      </w:pPr>
      <w:r w:rsidRPr="00492692">
        <w:rPr>
          <w:b/>
        </w:rPr>
        <w:t>Munkedalsskolans</w:t>
      </w:r>
      <w:r w:rsidRPr="00492692">
        <w:rPr>
          <w:b/>
          <w:bCs/>
        </w:rPr>
        <w:t xml:space="preserve"> mål</w:t>
      </w:r>
      <w:r>
        <w:rPr>
          <w:b/>
          <w:bCs/>
        </w:rPr>
        <w:t xml:space="preserve"> att sträva mot:</w:t>
      </w:r>
    </w:p>
    <w:p w14:paraId="173B457F" w14:textId="77777777" w:rsidR="00E41623" w:rsidRPr="00247654" w:rsidRDefault="00E41623" w:rsidP="00E41623">
      <w:pPr>
        <w:autoSpaceDE w:val="0"/>
        <w:autoSpaceDN w:val="0"/>
        <w:adjustRightInd w:val="0"/>
      </w:pPr>
      <w:r>
        <w:t>Alla elever har samma möjligheter oavsett hudfärg, kultur eller etnisk tillhörighet.</w:t>
      </w:r>
    </w:p>
    <w:p w14:paraId="57E5D155" w14:textId="77777777" w:rsidR="00E41623" w:rsidRDefault="00E41623" w:rsidP="00E41623">
      <w:pPr>
        <w:autoSpaceDE w:val="0"/>
        <w:autoSpaceDN w:val="0"/>
        <w:adjustRightInd w:val="0"/>
        <w:rPr>
          <w:b/>
          <w:bCs/>
        </w:rPr>
      </w:pPr>
    </w:p>
    <w:p w14:paraId="269C8C90" w14:textId="77777777" w:rsidR="00E41623" w:rsidRDefault="00E41623" w:rsidP="00E41623">
      <w:pPr>
        <w:autoSpaceDE w:val="0"/>
        <w:autoSpaceDN w:val="0"/>
        <w:adjustRightInd w:val="0"/>
        <w:rPr>
          <w:b/>
          <w:bCs/>
        </w:rPr>
      </w:pPr>
      <w:r>
        <w:rPr>
          <w:b/>
          <w:bCs/>
        </w:rPr>
        <w:t>Främjande och förebyggande insatser</w:t>
      </w:r>
    </w:p>
    <w:p w14:paraId="5EC92C41" w14:textId="77777777" w:rsidR="00E41623" w:rsidRDefault="00E41623" w:rsidP="00E41623">
      <w:pPr>
        <w:autoSpaceDE w:val="0"/>
        <w:autoSpaceDN w:val="0"/>
        <w:adjustRightInd w:val="0"/>
      </w:pPr>
    </w:p>
    <w:p w14:paraId="66B39F70" w14:textId="77777777" w:rsidR="00E41623" w:rsidRDefault="00E41623" w:rsidP="00E41623">
      <w:pPr>
        <w:numPr>
          <w:ilvl w:val="0"/>
          <w:numId w:val="2"/>
        </w:numPr>
        <w:autoSpaceDE w:val="0"/>
        <w:autoSpaceDN w:val="0"/>
        <w:adjustRightInd w:val="0"/>
      </w:pPr>
      <w:r>
        <w:t>Som en del av skolarbetet visar personalen, genom handling och samtal, alla människors lika värde.</w:t>
      </w:r>
    </w:p>
    <w:p w14:paraId="13F88620" w14:textId="77777777" w:rsidR="00E41623" w:rsidRDefault="00E41623" w:rsidP="00E41623">
      <w:pPr>
        <w:numPr>
          <w:ilvl w:val="0"/>
          <w:numId w:val="2"/>
        </w:numPr>
        <w:autoSpaceDE w:val="0"/>
        <w:autoSpaceDN w:val="0"/>
        <w:adjustRightInd w:val="0"/>
      </w:pPr>
      <w:r>
        <w:t xml:space="preserve">Personalen uppmärksammar och tar vara på elevens kulturella tillhörighet. </w:t>
      </w:r>
    </w:p>
    <w:p w14:paraId="403E2575" w14:textId="77777777" w:rsidR="00E41623" w:rsidRDefault="00E41623" w:rsidP="00E41623">
      <w:pPr>
        <w:numPr>
          <w:ilvl w:val="0"/>
          <w:numId w:val="2"/>
        </w:numPr>
        <w:autoSpaceDE w:val="0"/>
        <w:autoSpaceDN w:val="0"/>
        <w:adjustRightInd w:val="0"/>
      </w:pPr>
      <w:r w:rsidRPr="00830023">
        <w:t xml:space="preserve">När personal får kännedom om att en elev är utsatt startas utredning enligt handlingsplan (se s11). </w:t>
      </w:r>
    </w:p>
    <w:p w14:paraId="2B2FDD4F" w14:textId="77777777" w:rsidR="00E41623" w:rsidRDefault="00E41623" w:rsidP="00E41623">
      <w:pPr>
        <w:autoSpaceDE w:val="0"/>
        <w:autoSpaceDN w:val="0"/>
        <w:adjustRightInd w:val="0"/>
      </w:pPr>
    </w:p>
    <w:p w14:paraId="6649F770" w14:textId="45819562" w:rsidR="00E41623" w:rsidRDefault="00E41623" w:rsidP="00E41623">
      <w:pPr>
        <w:autoSpaceDE w:val="0"/>
        <w:autoSpaceDN w:val="0"/>
        <w:adjustRightInd w:val="0"/>
        <w:rPr>
          <w:b/>
          <w:bCs/>
          <w:sz w:val="28"/>
          <w:szCs w:val="28"/>
        </w:rPr>
      </w:pPr>
      <w:r>
        <w:rPr>
          <w:rFonts w:ascii="Wingdings" w:eastAsia="Wingdings" w:hAnsi="Wingdings" w:cs="Wingdings"/>
          <w:sz w:val="28"/>
          <w:szCs w:val="28"/>
        </w:rPr>
        <w:t>&amp;</w:t>
      </w:r>
      <w:r>
        <w:rPr>
          <w:rFonts w:ascii="Wingdings" w:hAnsi="Wingdings" w:cs="Wingdings"/>
          <w:sz w:val="28"/>
          <w:szCs w:val="28"/>
        </w:rPr>
        <w:t></w:t>
      </w:r>
      <w:r>
        <w:rPr>
          <w:b/>
          <w:bCs/>
          <w:sz w:val="28"/>
          <w:szCs w:val="28"/>
        </w:rPr>
        <w:t>Funktions</w:t>
      </w:r>
      <w:r w:rsidR="00DD5BDC">
        <w:rPr>
          <w:b/>
          <w:bCs/>
          <w:sz w:val="28"/>
          <w:szCs w:val="28"/>
        </w:rPr>
        <w:t>nedsättning</w:t>
      </w:r>
    </w:p>
    <w:p w14:paraId="3EA6786D" w14:textId="17A8DD37" w:rsidR="00E41623" w:rsidRDefault="00E41623" w:rsidP="00E41623">
      <w:pPr>
        <w:autoSpaceDE w:val="0"/>
        <w:autoSpaceDN w:val="0"/>
        <w:adjustRightInd w:val="0"/>
      </w:pPr>
      <w:r>
        <w:t>Med funktion</w:t>
      </w:r>
      <w:r w:rsidR="00DD5BDC">
        <w:t>snedsättning</w:t>
      </w:r>
      <w:r>
        <w:t xml:space="preserve"> menas en begränsning av elevers fysiska, psykiska, sociala eller begåvningsmässiga förmåga. Dessa kan vara synliga och/eller dolda. Elever med </w:t>
      </w:r>
      <w:r w:rsidR="00DD5BDC">
        <w:t>en funktionsnedsättning</w:t>
      </w:r>
      <w:r>
        <w:t xml:space="preserve"> skall aldrig behöva uppleva kränkande behandling från andra elever eller vuxna för att prestationsförmågan, eller för att förmågan att anpassa sig till gruppen är nedsatt</w:t>
      </w:r>
    </w:p>
    <w:p w14:paraId="1366C74A" w14:textId="77777777" w:rsidR="00E41623" w:rsidRDefault="00E41623" w:rsidP="00E41623">
      <w:pPr>
        <w:autoSpaceDE w:val="0"/>
        <w:autoSpaceDN w:val="0"/>
        <w:adjustRightInd w:val="0"/>
      </w:pPr>
    </w:p>
    <w:p w14:paraId="68F8259E" w14:textId="77777777" w:rsidR="00E41623" w:rsidRDefault="00E41623" w:rsidP="00E41623">
      <w:pPr>
        <w:autoSpaceDE w:val="0"/>
        <w:autoSpaceDN w:val="0"/>
        <w:adjustRightInd w:val="0"/>
        <w:rPr>
          <w:b/>
          <w:bCs/>
        </w:rPr>
      </w:pPr>
      <w:r w:rsidRPr="00492692">
        <w:rPr>
          <w:b/>
        </w:rPr>
        <w:t>Munkedals</w:t>
      </w:r>
      <w:r>
        <w:rPr>
          <w:b/>
        </w:rPr>
        <w:t>s</w:t>
      </w:r>
      <w:r w:rsidRPr="00492692">
        <w:rPr>
          <w:b/>
        </w:rPr>
        <w:t>kolans</w:t>
      </w:r>
      <w:r w:rsidRPr="00492692">
        <w:rPr>
          <w:b/>
          <w:bCs/>
        </w:rPr>
        <w:t xml:space="preserve"> </w:t>
      </w:r>
      <w:r>
        <w:rPr>
          <w:b/>
          <w:bCs/>
        </w:rPr>
        <w:t>mål att sträva mot:</w:t>
      </w:r>
    </w:p>
    <w:p w14:paraId="12C80008" w14:textId="3D7F1487" w:rsidR="00E41623" w:rsidRDefault="00E41623" w:rsidP="00E41623">
      <w:pPr>
        <w:autoSpaceDE w:val="0"/>
        <w:autoSpaceDN w:val="0"/>
        <w:adjustRightInd w:val="0"/>
      </w:pPr>
      <w:r>
        <w:t>Alla elever har tillgång till likvärdig skolgång efter egna behov, oberoende av funktion</w:t>
      </w:r>
      <w:r w:rsidR="00DD5BDC">
        <w:t>snedsättning</w:t>
      </w:r>
      <w:r>
        <w:t>. Vi har en skolmiljö och en planerad undervisning så att alla elever kan fokusera och utveckla sina egna förmågor, färdigheter och kunskaper.</w:t>
      </w:r>
    </w:p>
    <w:p w14:paraId="1DB60062" w14:textId="77777777" w:rsidR="00E41623" w:rsidRDefault="00E41623" w:rsidP="00E41623">
      <w:pPr>
        <w:autoSpaceDE w:val="0"/>
        <w:autoSpaceDN w:val="0"/>
        <w:adjustRightInd w:val="0"/>
        <w:rPr>
          <w:b/>
          <w:bCs/>
        </w:rPr>
      </w:pPr>
    </w:p>
    <w:p w14:paraId="6A398265" w14:textId="77777777" w:rsidR="00E41623" w:rsidRDefault="00E41623" w:rsidP="00E41623">
      <w:pPr>
        <w:autoSpaceDE w:val="0"/>
        <w:autoSpaceDN w:val="0"/>
        <w:adjustRightInd w:val="0"/>
        <w:rPr>
          <w:b/>
          <w:bCs/>
        </w:rPr>
      </w:pPr>
      <w:r>
        <w:rPr>
          <w:b/>
          <w:bCs/>
        </w:rPr>
        <w:t xml:space="preserve"> Främjande och förebyggande insatser</w:t>
      </w:r>
    </w:p>
    <w:p w14:paraId="3B4C51E1" w14:textId="77777777" w:rsidR="00E41623" w:rsidRDefault="00E41623" w:rsidP="00E41623">
      <w:pPr>
        <w:autoSpaceDE w:val="0"/>
        <w:autoSpaceDN w:val="0"/>
        <w:adjustRightInd w:val="0"/>
        <w:rPr>
          <w:b/>
          <w:bCs/>
        </w:rPr>
      </w:pPr>
    </w:p>
    <w:p w14:paraId="79EE01DF" w14:textId="77777777" w:rsidR="00E41623" w:rsidRDefault="00E41623" w:rsidP="00E41623">
      <w:pPr>
        <w:numPr>
          <w:ilvl w:val="0"/>
          <w:numId w:val="9"/>
        </w:numPr>
        <w:autoSpaceDE w:val="0"/>
        <w:autoSpaceDN w:val="0"/>
        <w:adjustRightInd w:val="0"/>
      </w:pPr>
      <w:r>
        <w:t>All personal möter alla elever med ett respektfullt sätt i både ord och handling.</w:t>
      </w:r>
    </w:p>
    <w:p w14:paraId="3ACABFBF" w14:textId="77777777" w:rsidR="00E41623" w:rsidRDefault="00E41623" w:rsidP="00E41623">
      <w:pPr>
        <w:numPr>
          <w:ilvl w:val="0"/>
          <w:numId w:val="9"/>
        </w:numPr>
        <w:autoSpaceDE w:val="0"/>
        <w:autoSpaceDN w:val="0"/>
        <w:adjustRightInd w:val="0"/>
      </w:pPr>
      <w:r>
        <w:t xml:space="preserve">Berörd personal har ett väl utbyggt samarbete mellan skolans personal, </w:t>
      </w:r>
      <w:r w:rsidRPr="001E6265">
        <w:t>centrala elevhälsan</w:t>
      </w:r>
      <w:r>
        <w:t xml:space="preserve"> och </w:t>
      </w:r>
      <w:r w:rsidRPr="0078588D">
        <w:t>elever</w:t>
      </w:r>
      <w:r>
        <w:t xml:space="preserve"> </w:t>
      </w:r>
      <w:r w:rsidRPr="001E6265">
        <w:t>samt vårdnadshavare</w:t>
      </w:r>
      <w:r w:rsidRPr="0078588D">
        <w:t>.</w:t>
      </w:r>
    </w:p>
    <w:p w14:paraId="0F2AE66B" w14:textId="77777777" w:rsidR="00E41623" w:rsidRDefault="00E41623" w:rsidP="00E41623">
      <w:pPr>
        <w:numPr>
          <w:ilvl w:val="0"/>
          <w:numId w:val="9"/>
        </w:numPr>
        <w:autoSpaceDE w:val="0"/>
        <w:autoSpaceDN w:val="0"/>
        <w:adjustRightInd w:val="0"/>
      </w:pPr>
      <w:r w:rsidRPr="00830023">
        <w:t xml:space="preserve">När personal får kännedom om att en elev är utsatt startas utredning enligt handlingsplan (se s11). </w:t>
      </w:r>
    </w:p>
    <w:p w14:paraId="7BD65D27" w14:textId="77777777" w:rsidR="00E41623" w:rsidRPr="00830023" w:rsidRDefault="00E41623" w:rsidP="00E41623">
      <w:pPr>
        <w:autoSpaceDE w:val="0"/>
        <w:autoSpaceDN w:val="0"/>
        <w:adjustRightInd w:val="0"/>
        <w:ind w:left="720"/>
      </w:pPr>
    </w:p>
    <w:p w14:paraId="69C0898A" w14:textId="77777777" w:rsidR="00E41623" w:rsidRDefault="00E41623" w:rsidP="00E41623">
      <w:pPr>
        <w:autoSpaceDE w:val="0"/>
        <w:autoSpaceDN w:val="0"/>
        <w:adjustRightInd w:val="0"/>
        <w:rPr>
          <w:b/>
          <w:bCs/>
          <w:sz w:val="28"/>
          <w:szCs w:val="28"/>
        </w:rPr>
      </w:pPr>
      <w:r>
        <w:rPr>
          <w:rFonts w:ascii="Wingdings" w:eastAsia="Wingdings" w:hAnsi="Wingdings" w:cs="Wingdings"/>
          <w:sz w:val="28"/>
          <w:szCs w:val="28"/>
        </w:rPr>
        <w:t>&amp;</w:t>
      </w:r>
      <w:r>
        <w:rPr>
          <w:rFonts w:ascii="Wingdings" w:hAnsi="Wingdings" w:cs="Wingdings"/>
          <w:sz w:val="28"/>
          <w:szCs w:val="28"/>
        </w:rPr>
        <w:t></w:t>
      </w:r>
      <w:r>
        <w:rPr>
          <w:b/>
          <w:bCs/>
          <w:sz w:val="28"/>
          <w:szCs w:val="28"/>
        </w:rPr>
        <w:t>Kön och könsöverskridande identitet</w:t>
      </w:r>
    </w:p>
    <w:p w14:paraId="1A697463" w14:textId="77777777" w:rsidR="00E41623" w:rsidRDefault="00E41623" w:rsidP="00E41623">
      <w:pPr>
        <w:autoSpaceDE w:val="0"/>
        <w:autoSpaceDN w:val="0"/>
        <w:adjustRightInd w:val="0"/>
      </w:pPr>
      <w:r>
        <w:t>Vårt uppdrag är att motverka traditionella könsmönster. Vi arbetar aktivt och medvetet för att främja kvinnors och mäns lika rättigheter och möjligheter. Det sätt på vilket flickor och pojkar bedöms i skolan och de krav och förväntningar som ställs på dem, bidrar till att forma vad som är manligt och kvinnligt. Om man inte ser på sig själv som tjej eller kille, såsom ofta förväntas i samhället, så kan man ha en könsöverskridande identitet. Det är förbjudet för skolor att diskriminera någon på grund av könsöverskridande identitet eller uttryck.</w:t>
      </w:r>
    </w:p>
    <w:p w14:paraId="5AA2BA1A" w14:textId="77777777" w:rsidR="00E41623" w:rsidRDefault="00E41623" w:rsidP="00E41623">
      <w:pPr>
        <w:autoSpaceDE w:val="0"/>
        <w:autoSpaceDN w:val="0"/>
        <w:adjustRightInd w:val="0"/>
      </w:pPr>
    </w:p>
    <w:p w14:paraId="2FCA63DE" w14:textId="77777777" w:rsidR="00E41623" w:rsidRDefault="00E41623" w:rsidP="00E41623">
      <w:pPr>
        <w:autoSpaceDE w:val="0"/>
        <w:autoSpaceDN w:val="0"/>
        <w:adjustRightInd w:val="0"/>
        <w:rPr>
          <w:b/>
          <w:bCs/>
        </w:rPr>
      </w:pPr>
      <w:r w:rsidRPr="00492692">
        <w:rPr>
          <w:b/>
        </w:rPr>
        <w:t>Munkedals</w:t>
      </w:r>
      <w:r>
        <w:rPr>
          <w:b/>
        </w:rPr>
        <w:t>s</w:t>
      </w:r>
      <w:r w:rsidRPr="00492692">
        <w:rPr>
          <w:b/>
        </w:rPr>
        <w:t>kolans</w:t>
      </w:r>
      <w:r w:rsidRPr="00492692">
        <w:rPr>
          <w:b/>
          <w:bCs/>
        </w:rPr>
        <w:t xml:space="preserve"> </w:t>
      </w:r>
      <w:r>
        <w:rPr>
          <w:b/>
          <w:bCs/>
        </w:rPr>
        <w:t>mål att sträva mot:</w:t>
      </w:r>
    </w:p>
    <w:p w14:paraId="02660F1F" w14:textId="77777777" w:rsidR="00E41623" w:rsidRDefault="00E41623" w:rsidP="00E41623">
      <w:pPr>
        <w:autoSpaceDE w:val="0"/>
        <w:autoSpaceDN w:val="0"/>
        <w:adjustRightInd w:val="0"/>
      </w:pPr>
      <w:r>
        <w:t>Vi stödjer elever som inte följer traditionella genusmönster. Elever ges möjligheter till kontinuerliga diskussioner och värderingsövningar kring frågor om genus, kön, sexualitet och jämställdhet utifrån ålder och mognad. Personalen på Munkedalsskolan har ett medvetet förhållningssätt i genusfrågor.</w:t>
      </w:r>
    </w:p>
    <w:p w14:paraId="205ED914" w14:textId="77777777" w:rsidR="00E41623" w:rsidRDefault="00E41623" w:rsidP="00E41623">
      <w:pPr>
        <w:autoSpaceDE w:val="0"/>
        <w:autoSpaceDN w:val="0"/>
        <w:adjustRightInd w:val="0"/>
        <w:rPr>
          <w:b/>
          <w:bCs/>
        </w:rPr>
      </w:pPr>
    </w:p>
    <w:p w14:paraId="71BA8C50" w14:textId="77777777" w:rsidR="00E41623" w:rsidRDefault="00E41623" w:rsidP="00E41623">
      <w:pPr>
        <w:autoSpaceDE w:val="0"/>
        <w:autoSpaceDN w:val="0"/>
        <w:adjustRightInd w:val="0"/>
        <w:rPr>
          <w:b/>
          <w:bCs/>
        </w:rPr>
      </w:pPr>
      <w:r>
        <w:rPr>
          <w:b/>
          <w:bCs/>
        </w:rPr>
        <w:t>Främjande och förebyggande insatser</w:t>
      </w:r>
    </w:p>
    <w:p w14:paraId="1CA5C4D0" w14:textId="77777777" w:rsidR="00E41623" w:rsidRDefault="00E41623" w:rsidP="00E41623">
      <w:pPr>
        <w:autoSpaceDE w:val="0"/>
        <w:autoSpaceDN w:val="0"/>
        <w:adjustRightInd w:val="0"/>
        <w:rPr>
          <w:b/>
          <w:bCs/>
        </w:rPr>
      </w:pPr>
    </w:p>
    <w:p w14:paraId="1E7C1AD5" w14:textId="77777777" w:rsidR="00E41623" w:rsidRDefault="00E41623" w:rsidP="00E41623">
      <w:pPr>
        <w:numPr>
          <w:ilvl w:val="0"/>
          <w:numId w:val="8"/>
        </w:numPr>
        <w:autoSpaceDE w:val="0"/>
        <w:autoSpaceDN w:val="0"/>
        <w:adjustRightInd w:val="0"/>
      </w:pPr>
      <w:r>
        <w:t>All personal ger eleverna utrymme att utveckla och pröva sin förmåga och sina intressen oberoende av könstillhörighet.</w:t>
      </w:r>
    </w:p>
    <w:p w14:paraId="1A1E2ADB" w14:textId="77777777" w:rsidR="00E41623" w:rsidRPr="00942D47" w:rsidRDefault="00E41623" w:rsidP="00E41623">
      <w:pPr>
        <w:numPr>
          <w:ilvl w:val="0"/>
          <w:numId w:val="8"/>
        </w:numPr>
        <w:autoSpaceDE w:val="0"/>
        <w:autoSpaceDN w:val="0"/>
        <w:adjustRightInd w:val="0"/>
      </w:pPr>
      <w:r>
        <w:t xml:space="preserve">Munkedalsskolan </w:t>
      </w:r>
      <w:r w:rsidRPr="00942D47">
        <w:t>har utbildad personal inom g</w:t>
      </w:r>
      <w:r>
        <w:t>enusfrågor</w:t>
      </w:r>
      <w:r w:rsidRPr="00942D47">
        <w:t>.</w:t>
      </w:r>
    </w:p>
    <w:p w14:paraId="125EE65C" w14:textId="77777777" w:rsidR="00E41623" w:rsidRDefault="00E41623" w:rsidP="00E41623">
      <w:pPr>
        <w:numPr>
          <w:ilvl w:val="0"/>
          <w:numId w:val="8"/>
        </w:numPr>
        <w:autoSpaceDE w:val="0"/>
        <w:autoSpaceDN w:val="0"/>
        <w:adjustRightInd w:val="0"/>
      </w:pPr>
      <w:r>
        <w:t>All personal</w:t>
      </w:r>
      <w:r w:rsidRPr="00942D47">
        <w:t xml:space="preserve"> arbetar medvetet för att motverka traditionella könsmönster.</w:t>
      </w:r>
    </w:p>
    <w:p w14:paraId="5DB7FFE2" w14:textId="77777777" w:rsidR="00E41623" w:rsidRDefault="00E41623" w:rsidP="00E41623">
      <w:pPr>
        <w:autoSpaceDE w:val="0"/>
        <w:autoSpaceDN w:val="0"/>
        <w:adjustRightInd w:val="0"/>
      </w:pPr>
    </w:p>
    <w:p w14:paraId="76E05E3C" w14:textId="77777777" w:rsidR="00E41623" w:rsidRDefault="00E41623" w:rsidP="00E41623">
      <w:pPr>
        <w:autoSpaceDE w:val="0"/>
        <w:autoSpaceDN w:val="0"/>
        <w:adjustRightInd w:val="0"/>
        <w:rPr>
          <w:b/>
          <w:bCs/>
          <w:sz w:val="28"/>
          <w:szCs w:val="28"/>
        </w:rPr>
      </w:pPr>
      <w:r>
        <w:rPr>
          <w:rFonts w:ascii="Wingdings" w:eastAsia="Wingdings" w:hAnsi="Wingdings" w:cs="Wingdings"/>
          <w:sz w:val="28"/>
          <w:szCs w:val="28"/>
        </w:rPr>
        <w:t>&amp;</w:t>
      </w:r>
      <w:r>
        <w:rPr>
          <w:rFonts w:ascii="Wingdings" w:hAnsi="Wingdings" w:cs="Wingdings"/>
          <w:sz w:val="28"/>
          <w:szCs w:val="28"/>
        </w:rPr>
        <w:t></w:t>
      </w:r>
      <w:r>
        <w:rPr>
          <w:b/>
          <w:bCs/>
          <w:sz w:val="28"/>
          <w:szCs w:val="28"/>
        </w:rPr>
        <w:t>Religion</w:t>
      </w:r>
    </w:p>
    <w:p w14:paraId="188C1B89" w14:textId="0B848EF7" w:rsidR="00E41623" w:rsidRDefault="00E41623" w:rsidP="00E41623">
      <w:pPr>
        <w:autoSpaceDE w:val="0"/>
        <w:autoSpaceDN w:val="0"/>
        <w:adjustRightInd w:val="0"/>
      </w:pPr>
      <w:r>
        <w:t xml:space="preserve">Läroplanen slår fast att undervisningen i skolan skall vara ickekonfessionell. Undervisningen skall vara saklig och allsidig. Det betonas att alla </w:t>
      </w:r>
      <w:r w:rsidR="00503E9A">
        <w:t>vårdnadshavare</w:t>
      </w:r>
      <w:r>
        <w:t xml:space="preserve"> skall kunna skicka sina barn till skolan, förvissade om att de inte blir ensidigt påverkade till förmån för den ena eller andra åskådningen. </w:t>
      </w:r>
    </w:p>
    <w:p w14:paraId="5209146F" w14:textId="77777777" w:rsidR="00E41623" w:rsidRDefault="00E41623" w:rsidP="00E41623">
      <w:pPr>
        <w:autoSpaceDE w:val="0"/>
        <w:autoSpaceDN w:val="0"/>
        <w:adjustRightInd w:val="0"/>
      </w:pPr>
    </w:p>
    <w:p w14:paraId="4161D2F8" w14:textId="42B4FF41" w:rsidR="00E41623" w:rsidRDefault="00A31801" w:rsidP="00E41623">
      <w:pPr>
        <w:autoSpaceDE w:val="0"/>
        <w:autoSpaceDN w:val="0"/>
        <w:adjustRightInd w:val="0"/>
        <w:rPr>
          <w:b/>
          <w:bCs/>
        </w:rPr>
      </w:pPr>
      <w:r w:rsidRPr="00492692">
        <w:rPr>
          <w:b/>
        </w:rPr>
        <w:t>Munkedalsskolans</w:t>
      </w:r>
      <w:r w:rsidR="00E41623">
        <w:rPr>
          <w:b/>
          <w:bCs/>
        </w:rPr>
        <w:t xml:space="preserve"> mål:</w:t>
      </w:r>
    </w:p>
    <w:p w14:paraId="60E75C78" w14:textId="77777777" w:rsidR="00E41623" w:rsidRDefault="00E41623" w:rsidP="00E41623">
      <w:pPr>
        <w:autoSpaceDE w:val="0"/>
        <w:autoSpaceDN w:val="0"/>
        <w:adjustRightInd w:val="0"/>
      </w:pPr>
      <w:r>
        <w:t xml:space="preserve">Alla elever har rätt till sin religiösa tillhörighet och trosuppfattning.                     </w:t>
      </w:r>
    </w:p>
    <w:p w14:paraId="26D34269" w14:textId="77777777" w:rsidR="00E41623" w:rsidRDefault="00E41623" w:rsidP="00E41623">
      <w:pPr>
        <w:autoSpaceDE w:val="0"/>
        <w:autoSpaceDN w:val="0"/>
        <w:adjustRightInd w:val="0"/>
      </w:pPr>
    </w:p>
    <w:p w14:paraId="11A76F51" w14:textId="77777777" w:rsidR="00E41623" w:rsidRPr="00247654" w:rsidRDefault="00E41623" w:rsidP="00E41623">
      <w:pPr>
        <w:autoSpaceDE w:val="0"/>
        <w:autoSpaceDN w:val="0"/>
        <w:adjustRightInd w:val="0"/>
      </w:pPr>
      <w:r>
        <w:rPr>
          <w:b/>
          <w:bCs/>
        </w:rPr>
        <w:t>Främjande och förebyggande insatser</w:t>
      </w:r>
    </w:p>
    <w:p w14:paraId="5F66409A" w14:textId="77777777" w:rsidR="00E41623" w:rsidRDefault="00E41623" w:rsidP="00E41623">
      <w:pPr>
        <w:autoSpaceDE w:val="0"/>
        <w:autoSpaceDN w:val="0"/>
        <w:adjustRightInd w:val="0"/>
        <w:rPr>
          <w:b/>
          <w:bCs/>
        </w:rPr>
      </w:pPr>
    </w:p>
    <w:p w14:paraId="70C94D67" w14:textId="77777777" w:rsidR="00E41623" w:rsidRDefault="00E41623" w:rsidP="00E41623">
      <w:pPr>
        <w:numPr>
          <w:ilvl w:val="0"/>
          <w:numId w:val="7"/>
        </w:numPr>
        <w:autoSpaceDE w:val="0"/>
        <w:autoSpaceDN w:val="0"/>
        <w:adjustRightInd w:val="0"/>
      </w:pPr>
      <w:r>
        <w:t>Undervisning, information och kunskap om olika religioner sker opartiskt och ges inom ramen för ämnet religionskunskap.</w:t>
      </w:r>
    </w:p>
    <w:p w14:paraId="75AB531D" w14:textId="77777777" w:rsidR="00E41623" w:rsidRPr="001E6265" w:rsidRDefault="00E41623" w:rsidP="00E41623">
      <w:pPr>
        <w:numPr>
          <w:ilvl w:val="0"/>
          <w:numId w:val="7"/>
        </w:numPr>
        <w:autoSpaceDE w:val="0"/>
        <w:autoSpaceDN w:val="0"/>
        <w:adjustRightInd w:val="0"/>
      </w:pPr>
      <w:r w:rsidRPr="001E6265">
        <w:t xml:space="preserve">Skolan ger alternativ för de elever som inte vill besöka kyrkan vid julavslutning. </w:t>
      </w:r>
    </w:p>
    <w:p w14:paraId="4E575E2B" w14:textId="77777777" w:rsidR="00E41623" w:rsidRDefault="00E41623" w:rsidP="00E41623">
      <w:pPr>
        <w:autoSpaceDE w:val="0"/>
        <w:autoSpaceDN w:val="0"/>
        <w:adjustRightInd w:val="0"/>
      </w:pPr>
    </w:p>
    <w:p w14:paraId="08C47463" w14:textId="77777777" w:rsidR="00E41623" w:rsidRDefault="00E41623" w:rsidP="00E41623">
      <w:pPr>
        <w:autoSpaceDE w:val="0"/>
        <w:autoSpaceDN w:val="0"/>
        <w:adjustRightInd w:val="0"/>
        <w:rPr>
          <w:b/>
          <w:bCs/>
          <w:sz w:val="28"/>
          <w:szCs w:val="28"/>
        </w:rPr>
      </w:pPr>
      <w:r>
        <w:rPr>
          <w:rFonts w:ascii="Wingdings" w:eastAsia="Wingdings" w:hAnsi="Wingdings" w:cs="Wingdings"/>
          <w:sz w:val="28"/>
          <w:szCs w:val="28"/>
        </w:rPr>
        <w:t>&amp;</w:t>
      </w:r>
      <w:r>
        <w:rPr>
          <w:rFonts w:ascii="Wingdings" w:hAnsi="Wingdings" w:cs="Wingdings"/>
          <w:sz w:val="28"/>
          <w:szCs w:val="28"/>
        </w:rPr>
        <w:t></w:t>
      </w:r>
      <w:r>
        <w:rPr>
          <w:b/>
          <w:bCs/>
          <w:sz w:val="28"/>
          <w:szCs w:val="28"/>
        </w:rPr>
        <w:t>Sexualitet</w:t>
      </w:r>
    </w:p>
    <w:p w14:paraId="73B1A87E" w14:textId="34B13090" w:rsidR="00E41623" w:rsidRDefault="00E41623" w:rsidP="00E41623">
      <w:pPr>
        <w:autoSpaceDE w:val="0"/>
        <w:autoSpaceDN w:val="0"/>
        <w:adjustRightInd w:val="0"/>
        <w:rPr>
          <w:b/>
          <w:bCs/>
        </w:rPr>
      </w:pPr>
      <w:r w:rsidRPr="00492692">
        <w:rPr>
          <w:b/>
        </w:rPr>
        <w:t>Munkedals</w:t>
      </w:r>
      <w:r w:rsidR="00A31801">
        <w:rPr>
          <w:b/>
        </w:rPr>
        <w:t>s</w:t>
      </w:r>
      <w:r w:rsidRPr="00492692">
        <w:rPr>
          <w:b/>
        </w:rPr>
        <w:t>kolans</w:t>
      </w:r>
      <w:r w:rsidRPr="00492692">
        <w:rPr>
          <w:b/>
          <w:bCs/>
        </w:rPr>
        <w:t xml:space="preserve"> </w:t>
      </w:r>
      <w:r>
        <w:rPr>
          <w:b/>
          <w:bCs/>
        </w:rPr>
        <w:t>mål:</w:t>
      </w:r>
    </w:p>
    <w:p w14:paraId="0199E243" w14:textId="77777777" w:rsidR="00E41623" w:rsidRDefault="00E41623" w:rsidP="00E41623">
      <w:pPr>
        <w:autoSpaceDE w:val="0"/>
        <w:autoSpaceDN w:val="0"/>
        <w:adjustRightInd w:val="0"/>
      </w:pPr>
      <w:r>
        <w:t>Alla respekteras oavsett sexuell läggning.</w:t>
      </w:r>
    </w:p>
    <w:p w14:paraId="0789DAD1" w14:textId="77777777" w:rsidR="00E41623" w:rsidRDefault="00E41623" w:rsidP="00E41623">
      <w:pPr>
        <w:autoSpaceDE w:val="0"/>
        <w:autoSpaceDN w:val="0"/>
        <w:adjustRightInd w:val="0"/>
        <w:rPr>
          <w:b/>
          <w:bCs/>
        </w:rPr>
      </w:pPr>
    </w:p>
    <w:p w14:paraId="4E9C396D" w14:textId="77777777" w:rsidR="00E41623" w:rsidRDefault="00E41623" w:rsidP="00E41623">
      <w:pPr>
        <w:autoSpaceDE w:val="0"/>
        <w:autoSpaceDN w:val="0"/>
        <w:adjustRightInd w:val="0"/>
        <w:rPr>
          <w:b/>
          <w:bCs/>
        </w:rPr>
      </w:pPr>
      <w:r>
        <w:rPr>
          <w:b/>
          <w:bCs/>
        </w:rPr>
        <w:t>Främjande och förebyggande insatser</w:t>
      </w:r>
    </w:p>
    <w:p w14:paraId="5A53E419" w14:textId="77777777" w:rsidR="00E41623" w:rsidRDefault="00E41623" w:rsidP="00E41623">
      <w:pPr>
        <w:autoSpaceDE w:val="0"/>
        <w:autoSpaceDN w:val="0"/>
        <w:adjustRightInd w:val="0"/>
        <w:rPr>
          <w:b/>
          <w:bCs/>
        </w:rPr>
      </w:pPr>
    </w:p>
    <w:p w14:paraId="5F627EFA" w14:textId="77777777" w:rsidR="00E41623" w:rsidRDefault="00E41623" w:rsidP="00E41623">
      <w:pPr>
        <w:numPr>
          <w:ilvl w:val="0"/>
          <w:numId w:val="6"/>
        </w:numPr>
        <w:autoSpaceDE w:val="0"/>
        <w:autoSpaceDN w:val="0"/>
        <w:adjustRightInd w:val="0"/>
      </w:pPr>
      <w:r>
        <w:t>Samtal om värderingar och normer kring sexualitet och könsroller har vi vid spontana tillfällen och i undervisningen utifrån elevernas ålder och mognad.</w:t>
      </w:r>
    </w:p>
    <w:p w14:paraId="60AE2C3D" w14:textId="77777777" w:rsidR="00E41623" w:rsidRDefault="00E41623" w:rsidP="00E41623">
      <w:pPr>
        <w:numPr>
          <w:ilvl w:val="0"/>
          <w:numId w:val="6"/>
        </w:numPr>
        <w:autoSpaceDE w:val="0"/>
        <w:autoSpaceDN w:val="0"/>
        <w:adjustRightInd w:val="0"/>
      </w:pPr>
      <w:r>
        <w:t>Skolan är uppmärksam på hur dessa frågor tas upp i de läromedel som används.</w:t>
      </w:r>
    </w:p>
    <w:p w14:paraId="0A6CEF4D" w14:textId="77777777" w:rsidR="00E41623" w:rsidRDefault="00E41623" w:rsidP="00E41623">
      <w:pPr>
        <w:autoSpaceDE w:val="0"/>
        <w:autoSpaceDN w:val="0"/>
        <w:adjustRightInd w:val="0"/>
        <w:rPr>
          <w:rFonts w:ascii="Wingdings" w:hAnsi="Wingdings" w:cs="Wingdings"/>
          <w:sz w:val="28"/>
          <w:szCs w:val="28"/>
        </w:rPr>
      </w:pPr>
    </w:p>
    <w:p w14:paraId="102517F2" w14:textId="77777777" w:rsidR="00E41623" w:rsidRDefault="00E41623" w:rsidP="00E41623">
      <w:pPr>
        <w:autoSpaceDE w:val="0"/>
        <w:autoSpaceDN w:val="0"/>
        <w:adjustRightInd w:val="0"/>
        <w:rPr>
          <w:b/>
          <w:bCs/>
          <w:sz w:val="28"/>
          <w:szCs w:val="28"/>
        </w:rPr>
      </w:pPr>
      <w:r>
        <w:rPr>
          <w:rFonts w:ascii="Wingdings" w:eastAsia="Wingdings" w:hAnsi="Wingdings" w:cs="Wingdings"/>
          <w:sz w:val="28"/>
          <w:szCs w:val="28"/>
        </w:rPr>
        <w:t>&amp;</w:t>
      </w:r>
      <w:r>
        <w:rPr>
          <w:rFonts w:ascii="Wingdings" w:hAnsi="Wingdings" w:cs="Wingdings"/>
          <w:sz w:val="28"/>
          <w:szCs w:val="28"/>
        </w:rPr>
        <w:t></w:t>
      </w:r>
      <w:r>
        <w:rPr>
          <w:b/>
          <w:bCs/>
          <w:sz w:val="28"/>
          <w:szCs w:val="28"/>
        </w:rPr>
        <w:t>Annan kränkande handling</w:t>
      </w:r>
    </w:p>
    <w:p w14:paraId="7A145083" w14:textId="77777777" w:rsidR="00E41623" w:rsidRDefault="00E41623" w:rsidP="00E41623">
      <w:pPr>
        <w:autoSpaceDE w:val="0"/>
        <w:autoSpaceDN w:val="0"/>
        <w:adjustRightInd w:val="0"/>
      </w:pPr>
      <w:r>
        <w:t xml:space="preserve">Innebär ett uppträdande utan någon koppling till någon av de sex diskrimineringspunkterna där man kränker en elevs värdighet. Kränkande handling kan ske vid ett eller flera tillfällen och på olika arenor </w:t>
      </w:r>
      <w:r w:rsidRPr="000D0B5B">
        <w:t>tex på skolgården, i klassrummet eller på sociala medier.</w:t>
      </w:r>
      <w:r>
        <w:t xml:space="preserve"> Den som blir utsatt, upplever sig kränkt av ord eller beteenden. Detta gäller alla, såväl elev – elev, personal – elev och elev – personal och personal - personal. Exempel på annan kränkande handling är:</w:t>
      </w:r>
    </w:p>
    <w:p w14:paraId="7861BB3B" w14:textId="77777777" w:rsidR="00E41623" w:rsidRDefault="00E41623" w:rsidP="00E41623">
      <w:pPr>
        <w:autoSpaceDE w:val="0"/>
        <w:autoSpaceDN w:val="0"/>
        <w:adjustRightInd w:val="0"/>
      </w:pPr>
    </w:p>
    <w:p w14:paraId="5858BA32" w14:textId="77777777" w:rsidR="00E41623" w:rsidRDefault="00E41623" w:rsidP="00E41623">
      <w:pPr>
        <w:numPr>
          <w:ilvl w:val="0"/>
          <w:numId w:val="5"/>
        </w:numPr>
        <w:autoSpaceDE w:val="0"/>
        <w:autoSpaceDN w:val="0"/>
        <w:adjustRightInd w:val="0"/>
      </w:pPr>
      <w:proofErr w:type="spellStart"/>
      <w:r>
        <w:t>Ordbruk</w:t>
      </w:r>
      <w:proofErr w:type="spellEnd"/>
      <w:r>
        <w:t>, beteende, handling, utfrysning.</w:t>
      </w:r>
    </w:p>
    <w:p w14:paraId="5EEC026E" w14:textId="77777777" w:rsidR="00E41623" w:rsidRDefault="00E41623" w:rsidP="00E41623">
      <w:pPr>
        <w:numPr>
          <w:ilvl w:val="0"/>
          <w:numId w:val="5"/>
        </w:numPr>
        <w:autoSpaceDE w:val="0"/>
        <w:autoSpaceDN w:val="0"/>
        <w:adjustRightInd w:val="0"/>
      </w:pPr>
      <w:r>
        <w:t>Mobbning.</w:t>
      </w:r>
    </w:p>
    <w:p w14:paraId="1F260FE1" w14:textId="77777777" w:rsidR="00E41623" w:rsidRDefault="00E41623" w:rsidP="00E41623">
      <w:pPr>
        <w:numPr>
          <w:ilvl w:val="0"/>
          <w:numId w:val="5"/>
        </w:numPr>
        <w:autoSpaceDE w:val="0"/>
        <w:autoSpaceDN w:val="0"/>
        <w:adjustRightInd w:val="0"/>
      </w:pPr>
      <w:r>
        <w:t>Fysisk eller psykisk misshandel.</w:t>
      </w:r>
    </w:p>
    <w:p w14:paraId="123BDD05" w14:textId="77777777" w:rsidR="00E41623" w:rsidRDefault="00E41623" w:rsidP="00E41623">
      <w:pPr>
        <w:numPr>
          <w:ilvl w:val="0"/>
          <w:numId w:val="5"/>
        </w:numPr>
        <w:autoSpaceDE w:val="0"/>
        <w:autoSpaceDN w:val="0"/>
        <w:adjustRightInd w:val="0"/>
      </w:pPr>
      <w:r>
        <w:t>Ofredande.</w:t>
      </w:r>
    </w:p>
    <w:p w14:paraId="1D9AB7B9" w14:textId="4F0DA959" w:rsidR="00E41623" w:rsidRDefault="00E41623" w:rsidP="00E41623">
      <w:pPr>
        <w:numPr>
          <w:ilvl w:val="0"/>
          <w:numId w:val="5"/>
        </w:numPr>
        <w:autoSpaceDE w:val="0"/>
        <w:autoSpaceDN w:val="0"/>
        <w:adjustRightInd w:val="0"/>
      </w:pPr>
      <w:r>
        <w:t>Olaga hot</w:t>
      </w:r>
      <w:r w:rsidR="00A30E89">
        <w:t>.</w:t>
      </w:r>
    </w:p>
    <w:p w14:paraId="538702CE" w14:textId="77777777" w:rsidR="00E41623" w:rsidRDefault="00E41623" w:rsidP="00E41623">
      <w:pPr>
        <w:autoSpaceDE w:val="0"/>
        <w:autoSpaceDN w:val="0"/>
        <w:adjustRightInd w:val="0"/>
        <w:rPr>
          <w:b/>
        </w:rPr>
      </w:pPr>
    </w:p>
    <w:p w14:paraId="7D83876D" w14:textId="5A2694F2" w:rsidR="00E41623" w:rsidRDefault="00E41623" w:rsidP="00E41623">
      <w:pPr>
        <w:autoSpaceDE w:val="0"/>
        <w:autoSpaceDN w:val="0"/>
        <w:adjustRightInd w:val="0"/>
        <w:rPr>
          <w:b/>
          <w:bCs/>
        </w:rPr>
      </w:pPr>
      <w:r w:rsidRPr="00492692">
        <w:rPr>
          <w:b/>
        </w:rPr>
        <w:t>Munkedal</w:t>
      </w:r>
      <w:r w:rsidR="00A30E89">
        <w:rPr>
          <w:b/>
        </w:rPr>
        <w:t>s</w:t>
      </w:r>
      <w:r w:rsidRPr="00492692">
        <w:rPr>
          <w:b/>
        </w:rPr>
        <w:t>skolans</w:t>
      </w:r>
      <w:r w:rsidRPr="00492692">
        <w:rPr>
          <w:b/>
          <w:bCs/>
        </w:rPr>
        <w:t xml:space="preserve"> </w:t>
      </w:r>
      <w:r>
        <w:rPr>
          <w:b/>
          <w:bCs/>
        </w:rPr>
        <w:t>mål att sträva mot:</w:t>
      </w:r>
    </w:p>
    <w:p w14:paraId="39EF64B2" w14:textId="77777777" w:rsidR="00E41623" w:rsidRPr="00B74C68" w:rsidRDefault="00E41623" w:rsidP="00E41623">
      <w:pPr>
        <w:autoSpaceDE w:val="0"/>
        <w:autoSpaceDN w:val="0"/>
        <w:adjustRightInd w:val="0"/>
        <w:rPr>
          <w:b/>
          <w:bCs/>
          <w:sz w:val="28"/>
          <w:szCs w:val="28"/>
        </w:rPr>
      </w:pPr>
      <w:r>
        <w:t>Ingen form av kränkning, trakasserier eller mobbning ska förekomma på Munkedalsskolan.</w:t>
      </w:r>
      <w:r w:rsidRPr="00B74C68">
        <w:t xml:space="preserve"> </w:t>
      </w:r>
    </w:p>
    <w:p w14:paraId="2FF6E37F" w14:textId="77777777" w:rsidR="00E41623" w:rsidRDefault="00E41623" w:rsidP="00E41623">
      <w:pPr>
        <w:autoSpaceDE w:val="0"/>
        <w:autoSpaceDN w:val="0"/>
        <w:adjustRightInd w:val="0"/>
        <w:rPr>
          <w:b/>
          <w:sz w:val="32"/>
          <w:szCs w:val="32"/>
        </w:rPr>
      </w:pPr>
    </w:p>
    <w:p w14:paraId="2D824904" w14:textId="77777777" w:rsidR="00E41623" w:rsidRDefault="00E41623" w:rsidP="00E41623">
      <w:pPr>
        <w:autoSpaceDE w:val="0"/>
        <w:autoSpaceDN w:val="0"/>
        <w:adjustRightInd w:val="0"/>
        <w:rPr>
          <w:b/>
          <w:bCs/>
        </w:rPr>
      </w:pPr>
      <w:r>
        <w:rPr>
          <w:b/>
          <w:bCs/>
        </w:rPr>
        <w:t>Främjande och förebyggande insatser</w:t>
      </w:r>
    </w:p>
    <w:p w14:paraId="7A37FC09" w14:textId="77777777" w:rsidR="00E41623" w:rsidRDefault="00E41623" w:rsidP="00E41623">
      <w:pPr>
        <w:autoSpaceDE w:val="0"/>
        <w:autoSpaceDN w:val="0"/>
        <w:adjustRightInd w:val="0"/>
        <w:rPr>
          <w:b/>
          <w:bCs/>
        </w:rPr>
      </w:pPr>
    </w:p>
    <w:p w14:paraId="50CCE073" w14:textId="77777777" w:rsidR="00E41623" w:rsidRDefault="00E41623" w:rsidP="00E41623">
      <w:pPr>
        <w:numPr>
          <w:ilvl w:val="0"/>
          <w:numId w:val="13"/>
        </w:numPr>
        <w:autoSpaceDE w:val="0"/>
        <w:autoSpaceDN w:val="0"/>
        <w:adjustRightInd w:val="0"/>
      </w:pPr>
      <w:r>
        <w:t xml:space="preserve">Det är alltid minst en personal som </w:t>
      </w:r>
      <w:proofErr w:type="spellStart"/>
      <w:r>
        <w:t>rastvärd</w:t>
      </w:r>
      <w:proofErr w:type="spellEnd"/>
      <w:r>
        <w:t xml:space="preserve">. För att synas bär </w:t>
      </w:r>
      <w:proofErr w:type="spellStart"/>
      <w:r>
        <w:t>rastvärden</w:t>
      </w:r>
      <w:proofErr w:type="spellEnd"/>
      <w:r>
        <w:t xml:space="preserve"> en gul väst. </w:t>
      </w:r>
    </w:p>
    <w:p w14:paraId="5ECB8D4B" w14:textId="77777777" w:rsidR="00E41623" w:rsidRDefault="00E41623" w:rsidP="00E41623">
      <w:pPr>
        <w:numPr>
          <w:ilvl w:val="0"/>
          <w:numId w:val="12"/>
        </w:numPr>
        <w:autoSpaceDE w:val="0"/>
        <w:autoSpaceDN w:val="0"/>
        <w:adjustRightInd w:val="0"/>
      </w:pPr>
      <w:r>
        <w:t xml:space="preserve">Samtal om värdegrunden ingår som en del av skolarbetet. Planen mot kränkande behandling gås igenom vid inledningen av varje läsår. </w:t>
      </w:r>
    </w:p>
    <w:p w14:paraId="41F85734" w14:textId="77777777" w:rsidR="00E41623" w:rsidRDefault="00E41623" w:rsidP="00E41623">
      <w:pPr>
        <w:numPr>
          <w:ilvl w:val="0"/>
          <w:numId w:val="12"/>
        </w:numPr>
        <w:autoSpaceDE w:val="0"/>
        <w:autoSpaceDN w:val="0"/>
        <w:adjustRightInd w:val="0"/>
      </w:pPr>
      <w:r>
        <w:t xml:space="preserve">Trivselenkät genomförs varje år. </w:t>
      </w:r>
    </w:p>
    <w:p w14:paraId="6F364160" w14:textId="77777777" w:rsidR="00E41623" w:rsidRDefault="00E41623" w:rsidP="00E41623">
      <w:pPr>
        <w:numPr>
          <w:ilvl w:val="0"/>
          <w:numId w:val="4"/>
        </w:numPr>
        <w:autoSpaceDE w:val="0"/>
        <w:autoSpaceDN w:val="0"/>
        <w:adjustRightInd w:val="0"/>
      </w:pPr>
      <w:r>
        <w:t>Skolan granskar och diskuterar aktuell media med kritiska ögon.</w:t>
      </w:r>
    </w:p>
    <w:p w14:paraId="0F76F7C3" w14:textId="77777777" w:rsidR="00E41623" w:rsidRPr="00C735D4" w:rsidRDefault="00E41623" w:rsidP="00E41623">
      <w:pPr>
        <w:numPr>
          <w:ilvl w:val="0"/>
          <w:numId w:val="4"/>
        </w:numPr>
        <w:autoSpaceDE w:val="0"/>
        <w:autoSpaceDN w:val="0"/>
        <w:adjustRightInd w:val="0"/>
        <w:rPr>
          <w:b/>
          <w:bCs/>
          <w:sz w:val="28"/>
          <w:szCs w:val="28"/>
        </w:rPr>
      </w:pPr>
      <w:r>
        <w:t xml:space="preserve">Skolan har gemensamt framtagna </w:t>
      </w:r>
      <w:r w:rsidRPr="00C735D4">
        <w:t>ordningsregler</w:t>
      </w:r>
      <w:r>
        <w:rPr>
          <w:color w:val="FF0000"/>
        </w:rPr>
        <w:t>.</w:t>
      </w:r>
    </w:p>
    <w:p w14:paraId="620BBF4A" w14:textId="77777777" w:rsidR="00E41623" w:rsidRPr="00C735D4" w:rsidRDefault="00E41623" w:rsidP="00E41623">
      <w:pPr>
        <w:numPr>
          <w:ilvl w:val="0"/>
          <w:numId w:val="4"/>
        </w:numPr>
        <w:autoSpaceDE w:val="0"/>
        <w:autoSpaceDN w:val="0"/>
        <w:adjustRightInd w:val="0"/>
        <w:rPr>
          <w:b/>
          <w:bCs/>
          <w:sz w:val="28"/>
          <w:szCs w:val="28"/>
        </w:rPr>
      </w:pPr>
      <w:r>
        <w:t>All personal arbetar för ett gemensamt positivt förhållningssätt och agerar mot alla former av kränkningar.</w:t>
      </w:r>
      <w:r w:rsidRPr="00883B3B">
        <w:t xml:space="preserve"> </w:t>
      </w:r>
      <w:r>
        <w:t xml:space="preserve">Elevhälsoarbetet </w:t>
      </w:r>
      <w:r w:rsidRPr="001E6265">
        <w:t>är ett ständigt pågående arbete</w:t>
      </w:r>
    </w:p>
    <w:p w14:paraId="77B676B6" w14:textId="77777777" w:rsidR="00E41623" w:rsidRPr="00064E16" w:rsidRDefault="00E41623" w:rsidP="00E41623">
      <w:pPr>
        <w:numPr>
          <w:ilvl w:val="0"/>
          <w:numId w:val="4"/>
        </w:numPr>
        <w:autoSpaceDE w:val="0"/>
        <w:autoSpaceDN w:val="0"/>
        <w:adjustRightInd w:val="0"/>
        <w:rPr>
          <w:bCs/>
        </w:rPr>
      </w:pPr>
      <w:r w:rsidRPr="00064E16">
        <w:rPr>
          <w:bCs/>
        </w:rPr>
        <w:t>Personalen har träff i arbetslagen där en stående punkt är elevhälsan på skolan. Då tas eventuella konflikter, kränkningar och kränkningsärenden upp, för att all pedagogisk personal ska kunna ge rätt stöd till förändring för de inblandade eleverna.</w:t>
      </w:r>
    </w:p>
    <w:p w14:paraId="2DF5157C" w14:textId="77777777" w:rsidR="00E41623" w:rsidRPr="001034E2" w:rsidRDefault="00E41623" w:rsidP="00E41623">
      <w:pPr>
        <w:numPr>
          <w:ilvl w:val="0"/>
          <w:numId w:val="4"/>
        </w:numPr>
        <w:autoSpaceDE w:val="0"/>
        <w:autoSpaceDN w:val="0"/>
        <w:adjustRightInd w:val="0"/>
        <w:rPr>
          <w:bCs/>
        </w:rPr>
      </w:pPr>
      <w:r w:rsidRPr="001034E2">
        <w:rPr>
          <w:bCs/>
        </w:rPr>
        <w:t xml:space="preserve">Vid gruppindelningar är personalen medveten om vikten av gruppens sammansättning för att främja goda relationer. </w:t>
      </w:r>
    </w:p>
    <w:p w14:paraId="2E460925" w14:textId="77777777" w:rsidR="00E41623" w:rsidRDefault="00E41623" w:rsidP="00E41623">
      <w:pPr>
        <w:numPr>
          <w:ilvl w:val="0"/>
          <w:numId w:val="4"/>
        </w:numPr>
        <w:autoSpaceDE w:val="0"/>
        <w:autoSpaceDN w:val="0"/>
        <w:adjustRightInd w:val="0"/>
      </w:pPr>
      <w:r w:rsidRPr="00830023">
        <w:t>Skolan har regelbundna klassråd</w:t>
      </w:r>
      <w:r>
        <w:t xml:space="preserve"> och</w:t>
      </w:r>
      <w:r w:rsidRPr="00830023">
        <w:t xml:space="preserve"> elevråd.</w:t>
      </w:r>
    </w:p>
    <w:p w14:paraId="4FD994C6" w14:textId="77777777" w:rsidR="00E41623" w:rsidRDefault="00E41623" w:rsidP="00E41623">
      <w:pPr>
        <w:numPr>
          <w:ilvl w:val="0"/>
          <w:numId w:val="4"/>
        </w:numPr>
        <w:autoSpaceDE w:val="0"/>
        <w:autoSpaceDN w:val="0"/>
        <w:adjustRightInd w:val="0"/>
      </w:pPr>
      <w:r>
        <w:t>Kurator och</w:t>
      </w:r>
      <w:r w:rsidRPr="001E6265">
        <w:t xml:space="preserve"> skolsköterska</w:t>
      </w:r>
      <w:r w:rsidRPr="000D24B2">
        <w:rPr>
          <w:color w:val="FF0000"/>
        </w:rPr>
        <w:t xml:space="preserve"> </w:t>
      </w:r>
      <w:r>
        <w:t>presenterar sig i alla klasserna</w:t>
      </w:r>
      <w:r w:rsidRPr="0091125C">
        <w:t xml:space="preserve"> </w:t>
      </w:r>
      <w:r>
        <w:t>och finns för konsultation för elever, personal och vårdnadshavare samt ger samtalsstöd efter behov.</w:t>
      </w:r>
    </w:p>
    <w:p w14:paraId="692D62F1" w14:textId="77777777" w:rsidR="00E41623" w:rsidRDefault="00E41623" w:rsidP="00E41623">
      <w:pPr>
        <w:numPr>
          <w:ilvl w:val="0"/>
          <w:numId w:val="4"/>
        </w:numPr>
        <w:autoSpaceDE w:val="0"/>
        <w:autoSpaceDN w:val="0"/>
        <w:adjustRightInd w:val="0"/>
      </w:pPr>
      <w:r>
        <w:t xml:space="preserve">Skolans elevhälsoteam finns tillgängliga för elever och personal. </w:t>
      </w:r>
    </w:p>
    <w:p w14:paraId="0D39B0CA" w14:textId="77777777" w:rsidR="00E41623" w:rsidRDefault="00E41623" w:rsidP="00E41623">
      <w:pPr>
        <w:numPr>
          <w:ilvl w:val="0"/>
          <w:numId w:val="4"/>
        </w:numPr>
        <w:autoSpaceDE w:val="0"/>
        <w:autoSpaceDN w:val="0"/>
        <w:adjustRightInd w:val="0"/>
      </w:pPr>
      <w:r>
        <w:t xml:space="preserve">Eleverna ges möjlighet till delaktighet i planen mot diskriminering och annan kränkande behandling </w:t>
      </w:r>
      <w:r w:rsidRPr="001E6265">
        <w:t>genom klassråd och elevråd.</w:t>
      </w:r>
    </w:p>
    <w:p w14:paraId="17C48089" w14:textId="52CFC384" w:rsidR="00E41623" w:rsidRPr="002913FA" w:rsidRDefault="00E41623" w:rsidP="00E41623">
      <w:pPr>
        <w:numPr>
          <w:ilvl w:val="0"/>
          <w:numId w:val="4"/>
        </w:numPr>
        <w:autoSpaceDE w:val="0"/>
        <w:autoSpaceDN w:val="0"/>
        <w:adjustRightInd w:val="0"/>
        <w:rPr>
          <w:b/>
          <w:bCs/>
          <w:sz w:val="28"/>
          <w:szCs w:val="28"/>
        </w:rPr>
      </w:pPr>
      <w:r>
        <w:lastRenderedPageBreak/>
        <w:t>Föräldrarna får möjlighet att vara delaktiga i värdegrundsarbetet och ge sina synpunkter vid utvecklingssamtalet,</w:t>
      </w:r>
      <w:r w:rsidRPr="001E6265">
        <w:t xml:space="preserve"> enkäter</w:t>
      </w:r>
      <w:r w:rsidRPr="000D24B2">
        <w:rPr>
          <w:color w:val="FF0000"/>
        </w:rPr>
        <w:t xml:space="preserve"> </w:t>
      </w:r>
      <w:r>
        <w:t>samt på föräldraråd som sker regelbundet</w:t>
      </w:r>
    </w:p>
    <w:p w14:paraId="6883BB78" w14:textId="77777777" w:rsidR="00E41623" w:rsidRDefault="00E41623" w:rsidP="00E41623">
      <w:pPr>
        <w:autoSpaceDE w:val="0"/>
        <w:autoSpaceDN w:val="0"/>
        <w:adjustRightInd w:val="0"/>
        <w:rPr>
          <w:b/>
          <w:sz w:val="32"/>
          <w:szCs w:val="32"/>
        </w:rPr>
      </w:pPr>
    </w:p>
    <w:p w14:paraId="20BBD12C" w14:textId="77777777" w:rsidR="00E41623" w:rsidRDefault="00E41623" w:rsidP="00E41623">
      <w:pPr>
        <w:autoSpaceDE w:val="0"/>
        <w:autoSpaceDN w:val="0"/>
        <w:adjustRightInd w:val="0"/>
        <w:rPr>
          <w:b/>
          <w:sz w:val="32"/>
          <w:szCs w:val="32"/>
        </w:rPr>
      </w:pPr>
    </w:p>
    <w:p w14:paraId="60545202" w14:textId="77777777" w:rsidR="00E41623" w:rsidRPr="0097070F" w:rsidRDefault="00E41623" w:rsidP="00E41623">
      <w:pPr>
        <w:autoSpaceDE w:val="0"/>
        <w:autoSpaceDN w:val="0"/>
        <w:adjustRightInd w:val="0"/>
        <w:rPr>
          <w:b/>
          <w:bCs/>
          <w:sz w:val="32"/>
          <w:szCs w:val="32"/>
        </w:rPr>
      </w:pPr>
      <w:r w:rsidRPr="00492692">
        <w:rPr>
          <w:b/>
          <w:sz w:val="32"/>
          <w:szCs w:val="32"/>
        </w:rPr>
        <w:t>Munkedalsskolans</w:t>
      </w:r>
      <w:r w:rsidRPr="00492692">
        <w:rPr>
          <w:b/>
          <w:bCs/>
          <w:sz w:val="32"/>
          <w:szCs w:val="32"/>
        </w:rPr>
        <w:t xml:space="preserve"> gemensamma</w:t>
      </w:r>
      <w:r w:rsidRPr="0097070F">
        <w:rPr>
          <w:b/>
          <w:bCs/>
          <w:sz w:val="32"/>
          <w:szCs w:val="32"/>
        </w:rPr>
        <w:t xml:space="preserve"> värdegrundsregler</w:t>
      </w:r>
    </w:p>
    <w:p w14:paraId="1DDB0C71" w14:textId="77777777" w:rsidR="00E41623" w:rsidRDefault="00E41623" w:rsidP="00E41623">
      <w:pPr>
        <w:autoSpaceDE w:val="0"/>
        <w:autoSpaceDN w:val="0"/>
        <w:adjustRightInd w:val="0"/>
      </w:pPr>
      <w:r>
        <w:t xml:space="preserve">Barn och vuxna inom Munkedalsskolan skall känna trygghet och trivsel under sin arbetsdag. </w:t>
      </w:r>
    </w:p>
    <w:p w14:paraId="77790C3C" w14:textId="77777777" w:rsidR="00E41623" w:rsidRDefault="00E41623" w:rsidP="00E41623">
      <w:pPr>
        <w:autoSpaceDE w:val="0"/>
        <w:autoSpaceDN w:val="0"/>
        <w:adjustRightInd w:val="0"/>
      </w:pPr>
      <w:r>
        <w:t>Vi visar varandra respekt genom att:</w:t>
      </w:r>
    </w:p>
    <w:p w14:paraId="79D75B0C" w14:textId="77777777" w:rsidR="00E41623" w:rsidRDefault="00E41623" w:rsidP="00E41623">
      <w:pPr>
        <w:autoSpaceDE w:val="0"/>
        <w:autoSpaceDN w:val="0"/>
        <w:adjustRightInd w:val="0"/>
      </w:pPr>
    </w:p>
    <w:p w14:paraId="55CCC1EF" w14:textId="77777777" w:rsidR="00E41623" w:rsidRDefault="00E41623" w:rsidP="00E41623">
      <w:pPr>
        <w:numPr>
          <w:ilvl w:val="0"/>
          <w:numId w:val="3"/>
        </w:numPr>
        <w:autoSpaceDE w:val="0"/>
        <w:autoSpaceDN w:val="0"/>
        <w:adjustRightInd w:val="0"/>
      </w:pPr>
      <w:r>
        <w:t>Vi är rädda och aktsamma om varandra och om vår skola både ute och inne.</w:t>
      </w:r>
    </w:p>
    <w:p w14:paraId="2B38E14A" w14:textId="77777777" w:rsidR="00E41623" w:rsidRDefault="00E41623" w:rsidP="00E41623">
      <w:pPr>
        <w:numPr>
          <w:ilvl w:val="0"/>
          <w:numId w:val="3"/>
        </w:numPr>
        <w:autoSpaceDE w:val="0"/>
        <w:autoSpaceDN w:val="0"/>
        <w:adjustRightInd w:val="0"/>
      </w:pPr>
      <w:r>
        <w:t>Vi inte kränker varandra genom ord eller handling.</w:t>
      </w:r>
    </w:p>
    <w:p w14:paraId="4027AA33" w14:textId="77777777" w:rsidR="00E41623" w:rsidRDefault="00E41623" w:rsidP="00E41623">
      <w:pPr>
        <w:numPr>
          <w:ilvl w:val="0"/>
          <w:numId w:val="3"/>
        </w:numPr>
        <w:autoSpaceDE w:val="0"/>
        <w:autoSpaceDN w:val="0"/>
        <w:adjustRightInd w:val="0"/>
      </w:pPr>
      <w:r>
        <w:t>Vi är ansvariga för våra handlingar och vårt uppförande.</w:t>
      </w:r>
    </w:p>
    <w:p w14:paraId="4CB949F5" w14:textId="45DDDCD6" w:rsidR="00E41623" w:rsidRDefault="00E41623" w:rsidP="00E41623">
      <w:pPr>
        <w:numPr>
          <w:ilvl w:val="0"/>
          <w:numId w:val="3"/>
        </w:numPr>
        <w:autoSpaceDE w:val="0"/>
        <w:autoSpaceDN w:val="0"/>
        <w:adjustRightInd w:val="0"/>
      </w:pPr>
      <w:r>
        <w:t xml:space="preserve">Vi känner och tar ansvar för vårt uppdrag i skolan, såväl elever, personal och </w:t>
      </w:r>
      <w:r w:rsidR="00C34F64">
        <w:t>vårdnadshavare.</w:t>
      </w:r>
    </w:p>
    <w:p w14:paraId="7B571743" w14:textId="77777777" w:rsidR="00E41623" w:rsidRDefault="00E41623" w:rsidP="00E41623">
      <w:pPr>
        <w:numPr>
          <w:ilvl w:val="0"/>
          <w:numId w:val="3"/>
        </w:numPr>
        <w:autoSpaceDE w:val="0"/>
        <w:autoSpaceDN w:val="0"/>
        <w:adjustRightInd w:val="0"/>
      </w:pPr>
      <w:r>
        <w:t>Vi i personalen skall vara lyhörda för vad eleverna säger.</w:t>
      </w:r>
    </w:p>
    <w:p w14:paraId="57246EAF" w14:textId="77777777" w:rsidR="00E41623" w:rsidRDefault="00E41623" w:rsidP="00E41623">
      <w:pPr>
        <w:numPr>
          <w:ilvl w:val="0"/>
          <w:numId w:val="3"/>
        </w:numPr>
        <w:autoSpaceDE w:val="0"/>
        <w:autoSpaceDN w:val="0"/>
        <w:adjustRightInd w:val="0"/>
      </w:pPr>
      <w:r>
        <w:t>Vi har elevinflytande på skolan.</w:t>
      </w:r>
    </w:p>
    <w:p w14:paraId="2BB70777" w14:textId="77777777" w:rsidR="00E41623" w:rsidRDefault="00E41623" w:rsidP="00E41623">
      <w:pPr>
        <w:autoSpaceDE w:val="0"/>
        <w:autoSpaceDN w:val="0"/>
        <w:adjustRightInd w:val="0"/>
        <w:rPr>
          <w:b/>
          <w:bCs/>
          <w:sz w:val="28"/>
          <w:szCs w:val="28"/>
        </w:rPr>
      </w:pPr>
    </w:p>
    <w:p w14:paraId="27A63C8B" w14:textId="77777777" w:rsidR="00E41623" w:rsidRDefault="00E41623" w:rsidP="00E41623">
      <w:pPr>
        <w:autoSpaceDE w:val="0"/>
        <w:autoSpaceDN w:val="0"/>
        <w:adjustRightInd w:val="0"/>
        <w:rPr>
          <w:b/>
          <w:bCs/>
          <w:sz w:val="28"/>
          <w:szCs w:val="28"/>
        </w:rPr>
      </w:pPr>
      <w:r w:rsidRPr="008C0293">
        <w:rPr>
          <w:b/>
          <w:bCs/>
          <w:sz w:val="28"/>
          <w:szCs w:val="28"/>
        </w:rPr>
        <w:t>Utvärdering,</w:t>
      </w:r>
      <w:r>
        <w:rPr>
          <w:b/>
          <w:bCs/>
          <w:sz w:val="28"/>
          <w:szCs w:val="28"/>
        </w:rPr>
        <w:t xml:space="preserve"> uppföljning och upprättande</w:t>
      </w:r>
      <w:r w:rsidRPr="008C0293">
        <w:rPr>
          <w:b/>
          <w:bCs/>
          <w:sz w:val="28"/>
          <w:szCs w:val="28"/>
        </w:rPr>
        <w:t xml:space="preserve"> av </w:t>
      </w:r>
      <w:r>
        <w:rPr>
          <w:b/>
          <w:bCs/>
          <w:sz w:val="28"/>
          <w:szCs w:val="28"/>
        </w:rPr>
        <w:t>planen mot diskriminering och annan kränkande behandling</w:t>
      </w:r>
    </w:p>
    <w:p w14:paraId="52ED5ED0" w14:textId="6E1CA2CE" w:rsidR="004D3E52" w:rsidRPr="008C0293" w:rsidRDefault="004D3E52" w:rsidP="00E41623">
      <w:pPr>
        <w:autoSpaceDE w:val="0"/>
        <w:autoSpaceDN w:val="0"/>
        <w:adjustRightInd w:val="0"/>
        <w:rPr>
          <w:b/>
          <w:bCs/>
          <w:sz w:val="28"/>
          <w:szCs w:val="28"/>
        </w:rPr>
      </w:pPr>
    </w:p>
    <w:p w14:paraId="71E2F52D" w14:textId="5E7AE4BC" w:rsidR="004D3E52" w:rsidRPr="004E5F28" w:rsidRDefault="00E41623" w:rsidP="00E41623">
      <w:pPr>
        <w:autoSpaceDE w:val="0"/>
        <w:autoSpaceDN w:val="0"/>
        <w:adjustRightInd w:val="0"/>
      </w:pPr>
      <w:r w:rsidRPr="003E3F75">
        <w:rPr>
          <w:bCs/>
        </w:rPr>
        <w:t xml:space="preserve">En kartläggning av skolans nuläge görs i april. Resultatet av denna kartläggning presenteras för personal, </w:t>
      </w:r>
      <w:r w:rsidR="00DA2E18" w:rsidRPr="003E3F75">
        <w:rPr>
          <w:bCs/>
        </w:rPr>
        <w:t>föräldrar. Elever och personal ges då möjlighet att komma med förslag på åtgärder</w:t>
      </w:r>
      <w:r w:rsidR="002B63BD">
        <w:rPr>
          <w:bCs/>
        </w:rPr>
        <w:t xml:space="preserve"> </w:t>
      </w:r>
    </w:p>
    <w:p w14:paraId="14B91567" w14:textId="77777777" w:rsidR="00E41623" w:rsidRDefault="00E41623" w:rsidP="00E41623">
      <w:pPr>
        <w:autoSpaceDE w:val="0"/>
        <w:autoSpaceDN w:val="0"/>
        <w:adjustRightInd w:val="0"/>
      </w:pPr>
    </w:p>
    <w:p w14:paraId="3662B892" w14:textId="2F2C45BD" w:rsidR="00E41623" w:rsidRPr="001C651D" w:rsidRDefault="00E41623" w:rsidP="001C651D">
      <w:pPr>
        <w:autoSpaceDE w:val="0"/>
        <w:autoSpaceDN w:val="0"/>
        <w:adjustRightInd w:val="0"/>
        <w:rPr>
          <w:b/>
        </w:rPr>
      </w:pPr>
      <w:r w:rsidRPr="0051182D">
        <w:rPr>
          <w:b/>
        </w:rPr>
        <w:t>Uppföljning/utvärdering av prioriterade områden</w:t>
      </w:r>
      <w:r>
        <w:rPr>
          <w:b/>
        </w:rPr>
        <w:t xml:space="preserve"> läsåret </w:t>
      </w:r>
      <w:r w:rsidR="002F2B75">
        <w:rPr>
          <w:b/>
        </w:rPr>
        <w:t>2022–2023</w:t>
      </w:r>
    </w:p>
    <w:p w14:paraId="044F8F96" w14:textId="77777777" w:rsidR="00E41623" w:rsidRPr="00770304" w:rsidRDefault="00E41623" w:rsidP="00E41623">
      <w:pPr>
        <w:pStyle w:val="Liststycke"/>
        <w:spacing w:after="160" w:line="259" w:lineRule="auto"/>
        <w:ind w:left="0"/>
        <w:contextualSpacing/>
      </w:pPr>
    </w:p>
    <w:p w14:paraId="676D2A46" w14:textId="5912A8C7" w:rsidR="00F93333" w:rsidRDefault="00E41623" w:rsidP="00E41623">
      <w:pPr>
        <w:pStyle w:val="Liststycke"/>
        <w:spacing w:after="160" w:line="259" w:lineRule="auto"/>
        <w:ind w:left="0"/>
        <w:contextualSpacing/>
      </w:pPr>
      <w:r>
        <w:t>Skolan har en k</w:t>
      </w:r>
      <w:r w:rsidRPr="00770304">
        <w:t xml:space="preserve">onsekvenstrappa som eleverna </w:t>
      </w:r>
      <w:r w:rsidR="004E5F28">
        <w:t>tar</w:t>
      </w:r>
      <w:r w:rsidRPr="00770304">
        <w:t xml:space="preserve"> del av samtidigt</w:t>
      </w:r>
      <w:r>
        <w:t xml:space="preserve"> vid </w:t>
      </w:r>
      <w:r w:rsidR="00A72E89">
        <w:t>terminsstart</w:t>
      </w:r>
      <w:r w:rsidRPr="00770304">
        <w:t>. Alla klasser f</w:t>
      </w:r>
      <w:r>
        <w:t xml:space="preserve">år </w:t>
      </w:r>
      <w:r w:rsidRPr="00770304">
        <w:t xml:space="preserve">samtidigt ut </w:t>
      </w:r>
      <w:r w:rsidR="004E5F28">
        <w:t>trivsel</w:t>
      </w:r>
      <w:r w:rsidRPr="00770304">
        <w:t>sregler och en uppdaterad konsekvenstrappa som g</w:t>
      </w:r>
      <w:r>
        <w:t>ås</w:t>
      </w:r>
      <w:r w:rsidRPr="00770304">
        <w:t xml:space="preserve"> igenom i klasserna och s</w:t>
      </w:r>
      <w:r>
        <w:t>ätts</w:t>
      </w:r>
      <w:r w:rsidRPr="00770304">
        <w:t xml:space="preserve"> uppe i alla klassrum med förtydligande bilder. Målet </w:t>
      </w:r>
      <w:r>
        <w:t xml:space="preserve">är </w:t>
      </w:r>
      <w:r w:rsidRPr="00770304">
        <w:t xml:space="preserve">att personal och elever på skolan ska ha en samsyn i vad som gäller på skolan samt dess konsekvenser. </w:t>
      </w:r>
    </w:p>
    <w:p w14:paraId="68F7AF18" w14:textId="77777777" w:rsidR="00BF4CCD" w:rsidRDefault="00BF4CCD" w:rsidP="00E41623">
      <w:pPr>
        <w:pStyle w:val="Liststycke"/>
        <w:spacing w:after="160" w:line="259" w:lineRule="auto"/>
        <w:ind w:left="0"/>
        <w:contextualSpacing/>
      </w:pPr>
      <w:r>
        <w:t>Utvärdering av målen sker en gång per termin. Förra årets gemensamma mål var:</w:t>
      </w:r>
    </w:p>
    <w:p w14:paraId="5C01F6F2" w14:textId="77777777" w:rsidR="00F93333" w:rsidRDefault="00F93333" w:rsidP="00E41623">
      <w:pPr>
        <w:pStyle w:val="Liststycke"/>
        <w:spacing w:after="160" w:line="259" w:lineRule="auto"/>
        <w:ind w:left="0"/>
        <w:contextualSpacing/>
      </w:pPr>
    </w:p>
    <w:p w14:paraId="02C4B247" w14:textId="77777777" w:rsidR="00F93333" w:rsidRDefault="00F93333" w:rsidP="00E41623">
      <w:pPr>
        <w:pStyle w:val="Liststycke"/>
        <w:spacing w:after="160" w:line="259" w:lineRule="auto"/>
        <w:ind w:left="0"/>
        <w:contextualSpacing/>
      </w:pPr>
    </w:p>
    <w:p w14:paraId="6600BE4B" w14:textId="5CC78D59" w:rsidR="00BF4CCD" w:rsidRDefault="00BF4CCD" w:rsidP="00BF4CCD">
      <w:pPr>
        <w:pStyle w:val="Liststycke"/>
        <w:numPr>
          <w:ilvl w:val="0"/>
          <w:numId w:val="39"/>
        </w:numPr>
        <w:spacing w:after="160" w:line="259" w:lineRule="auto"/>
        <w:contextualSpacing/>
      </w:pPr>
      <w:r>
        <w:t>Roligare och än tryggare raster</w:t>
      </w:r>
    </w:p>
    <w:p w14:paraId="3851EE11" w14:textId="12B920C0" w:rsidR="00BF4CCD" w:rsidRDefault="00403581" w:rsidP="00BF4CCD">
      <w:pPr>
        <w:pStyle w:val="Liststycke"/>
        <w:numPr>
          <w:ilvl w:val="0"/>
          <w:numId w:val="39"/>
        </w:numPr>
        <w:spacing w:after="160" w:line="259" w:lineRule="auto"/>
        <w:contextualSpacing/>
      </w:pPr>
      <w:r>
        <w:t>Studiero</w:t>
      </w:r>
    </w:p>
    <w:p w14:paraId="62CE63F4" w14:textId="59F9ED91" w:rsidR="00403581" w:rsidRDefault="00403581" w:rsidP="00BF4CCD">
      <w:pPr>
        <w:pStyle w:val="Liststycke"/>
        <w:numPr>
          <w:ilvl w:val="0"/>
          <w:numId w:val="39"/>
        </w:numPr>
        <w:spacing w:after="160" w:line="259" w:lineRule="auto"/>
        <w:contextualSpacing/>
      </w:pPr>
      <w:r>
        <w:t>Medvetandegöra eleverna om språkbruk och dess konsekvenser</w:t>
      </w:r>
    </w:p>
    <w:p w14:paraId="18AAE6C9" w14:textId="2605B351" w:rsidR="00403581" w:rsidRDefault="00403581" w:rsidP="00BF4CCD">
      <w:pPr>
        <w:pStyle w:val="Liststycke"/>
        <w:numPr>
          <w:ilvl w:val="0"/>
          <w:numId w:val="39"/>
        </w:numPr>
        <w:spacing w:after="160" w:line="259" w:lineRule="auto"/>
        <w:contextualSpacing/>
      </w:pPr>
      <w:r>
        <w:t>Värdegrund/Sociala medier</w:t>
      </w:r>
    </w:p>
    <w:p w14:paraId="44B2BDE0" w14:textId="3DF710B4" w:rsidR="00403581" w:rsidRDefault="002714AA" w:rsidP="00403581">
      <w:pPr>
        <w:spacing w:after="160" w:line="259" w:lineRule="auto"/>
        <w:contextualSpacing/>
      </w:pPr>
      <w:r>
        <w:t xml:space="preserve">Gällande målen upplever vi att eleverna blev alltmer trygga på rasterna under året. </w:t>
      </w:r>
      <w:r w:rsidR="00255AE6">
        <w:t xml:space="preserve">Under elevrådet har det samtalat mycket </w:t>
      </w:r>
      <w:r w:rsidR="00C57DB7">
        <w:t>om</w:t>
      </w:r>
      <w:r w:rsidR="00255AE6">
        <w:t xml:space="preserve"> raster och i </w:t>
      </w:r>
      <w:r w:rsidR="00F571ED">
        <w:t xml:space="preserve">mars månad </w:t>
      </w:r>
      <w:r w:rsidR="00C57DB7">
        <w:t xml:space="preserve">var </w:t>
      </w:r>
      <w:r w:rsidR="00F571ED">
        <w:t xml:space="preserve">det </w:t>
      </w:r>
      <w:r w:rsidR="00C57DB7">
        <w:t>elevrådets tema.</w:t>
      </w:r>
      <w:r w:rsidR="00F571ED">
        <w:t xml:space="preserve"> Rasterna har däremot varit en stå</w:t>
      </w:r>
      <w:r w:rsidR="005C2071">
        <w:t>ende diskussion på elevrådet då de andra teman vi haft (bland annat likabehandling</w:t>
      </w:r>
      <w:r w:rsidR="00F3584C">
        <w:t xml:space="preserve"> och hälsa</w:t>
      </w:r>
      <w:r w:rsidR="005C2071">
        <w:t>) kunnat kopplats till rasterna. I början av året ansåg eleverna att det fanns för</w:t>
      </w:r>
      <w:r w:rsidR="00F3584C">
        <w:t xml:space="preserve"> lite</w:t>
      </w:r>
      <w:r w:rsidR="005C2071">
        <w:t xml:space="preserve"> rastvakter ute vilket </w:t>
      </w:r>
      <w:r w:rsidR="00DB086C">
        <w:t xml:space="preserve">förbättrades under vårterminen. </w:t>
      </w:r>
      <w:r w:rsidR="00BE416C">
        <w:t xml:space="preserve">Framåt behöver vi fortsätta utveckla arbetet kring strukturen </w:t>
      </w:r>
      <w:r w:rsidR="00097068">
        <w:t xml:space="preserve">gällande rasterna, genom att </w:t>
      </w:r>
      <w:proofErr w:type="gramStart"/>
      <w:r w:rsidR="00097068">
        <w:t>t.ex.</w:t>
      </w:r>
      <w:proofErr w:type="gramEnd"/>
      <w:r w:rsidR="00097068">
        <w:t xml:space="preserve"> få till ordnade rastaktiviteter</w:t>
      </w:r>
      <w:r w:rsidR="00F3584C">
        <w:t xml:space="preserve"> och en mer aktiv </w:t>
      </w:r>
      <w:proofErr w:type="spellStart"/>
      <w:r w:rsidR="006E66DB">
        <w:t>rast</w:t>
      </w:r>
      <w:r w:rsidR="00B413FF">
        <w:t>g</w:t>
      </w:r>
      <w:r w:rsidR="006E66DB">
        <w:t>rupp</w:t>
      </w:r>
      <w:proofErr w:type="spellEnd"/>
      <w:r w:rsidR="006E66DB">
        <w:t>.</w:t>
      </w:r>
    </w:p>
    <w:p w14:paraId="7CD68D85" w14:textId="7F32DDC2" w:rsidR="009A2DB5" w:rsidRDefault="00DB086C" w:rsidP="00403581">
      <w:pPr>
        <w:spacing w:after="160" w:line="259" w:lineRule="auto"/>
        <w:contextualSpacing/>
      </w:pPr>
      <w:r>
        <w:t xml:space="preserve">Enligt </w:t>
      </w:r>
      <w:r w:rsidR="004756BE">
        <w:t>Skolverkets</w:t>
      </w:r>
      <w:r>
        <w:t xml:space="preserve"> trygghetsenkät </w:t>
      </w:r>
      <w:r w:rsidR="004756BE">
        <w:t xml:space="preserve">uppger eleverna att </w:t>
      </w:r>
      <w:proofErr w:type="spellStart"/>
      <w:r w:rsidR="004756BE">
        <w:t>studiero</w:t>
      </w:r>
      <w:r w:rsidR="00DE65A2">
        <w:t>n</w:t>
      </w:r>
      <w:proofErr w:type="spellEnd"/>
      <w:r w:rsidR="00DE65A2">
        <w:t xml:space="preserve"> på skolan är förhållandevis hög. Snittet i landet ligger på 5.5 och på vår skola 6.1. </w:t>
      </w:r>
      <w:r w:rsidR="00986922">
        <w:t xml:space="preserve">Studiero är däremot ett ständigt pågående arbete och det finns tankar om att </w:t>
      </w:r>
      <w:r w:rsidR="00FF03BE">
        <w:t xml:space="preserve">fortsätta </w:t>
      </w:r>
      <w:r w:rsidR="00986922">
        <w:t xml:space="preserve">diskutera både mellan personal och elever vad studiero innebär. </w:t>
      </w:r>
    </w:p>
    <w:p w14:paraId="30E0A947" w14:textId="5D725A2E" w:rsidR="00DB086C" w:rsidRDefault="009A2DB5" w:rsidP="00403581">
      <w:pPr>
        <w:spacing w:after="160" w:line="259" w:lineRule="auto"/>
        <w:contextualSpacing/>
      </w:pPr>
      <w:r>
        <w:rPr>
          <w:szCs w:val="20"/>
        </w:rPr>
        <w:t xml:space="preserve">Språkbruket har blivit bättre men vi behöver tydliggöra de gemensamma regler och konsekvenserna på skolan även detta år. </w:t>
      </w:r>
      <w:r w:rsidR="0085226C">
        <w:t xml:space="preserve">Gällande värdegrund/sociala medier så är värdegrundsarbete och gruppstärkande aktiviteter ett </w:t>
      </w:r>
      <w:r w:rsidR="001A4C31">
        <w:t xml:space="preserve">kontinuerligt arbete som ska ske i alla klasser. </w:t>
      </w:r>
      <w:r w:rsidR="00E4046E">
        <w:t>Gällande sociala medier har enskilda klasser arbetat med det, vi har haft det som tema på elevrådet där alla klasser fått uppgifter samt skickat ut föräldrautbildningar via Unikum kring sociala medier för att öka kunskapen</w:t>
      </w:r>
      <w:r w:rsidR="005A7367">
        <w:t xml:space="preserve"> kring sociala mediers inverkan. </w:t>
      </w:r>
    </w:p>
    <w:p w14:paraId="16E7498E" w14:textId="010526FB" w:rsidR="00BF4CCD" w:rsidRPr="00770304" w:rsidRDefault="00BF4CCD" w:rsidP="00E41623">
      <w:pPr>
        <w:pStyle w:val="Liststycke"/>
        <w:spacing w:after="160" w:line="259" w:lineRule="auto"/>
        <w:ind w:left="0"/>
        <w:contextualSpacing/>
        <w:rPr>
          <w:rFonts w:ascii="Calibri Light" w:hAnsi="Calibri Light" w:cs="Calibri Light"/>
        </w:rPr>
      </w:pPr>
      <w:r>
        <w:lastRenderedPageBreak/>
        <w:br/>
      </w:r>
    </w:p>
    <w:p w14:paraId="14EA10B9" w14:textId="4CE5AE9B" w:rsidR="004114EB" w:rsidRDefault="00E41623" w:rsidP="00E41623">
      <w:pPr>
        <w:spacing w:line="216" w:lineRule="auto"/>
        <w:contextualSpacing/>
        <w:rPr>
          <w:kern w:val="24"/>
        </w:rPr>
      </w:pPr>
      <w:r w:rsidRPr="00770304">
        <w:rPr>
          <w:color w:val="000000"/>
          <w:kern w:val="24"/>
        </w:rPr>
        <w:t xml:space="preserve">Utifrån </w:t>
      </w:r>
      <w:r w:rsidR="0096435E">
        <w:rPr>
          <w:color w:val="000000"/>
          <w:kern w:val="24"/>
        </w:rPr>
        <w:t xml:space="preserve">Skolverkets trygghetsenkät som </w:t>
      </w:r>
      <w:r w:rsidRPr="00770304">
        <w:rPr>
          <w:color w:val="000000"/>
          <w:kern w:val="24"/>
        </w:rPr>
        <w:t>gjordes under vårterminen 202</w:t>
      </w:r>
      <w:r w:rsidR="001B14EF">
        <w:rPr>
          <w:color w:val="000000"/>
          <w:kern w:val="24"/>
        </w:rPr>
        <w:t xml:space="preserve">3 </w:t>
      </w:r>
      <w:r w:rsidRPr="007F3F8D">
        <w:rPr>
          <w:kern w:val="24"/>
        </w:rPr>
        <w:t xml:space="preserve">visar </w:t>
      </w:r>
      <w:r w:rsidRPr="24338190">
        <w:rPr>
          <w:kern w:val="24"/>
        </w:rPr>
        <w:t>resultaten att de flesta elever</w:t>
      </w:r>
      <w:r w:rsidR="00C71A74">
        <w:rPr>
          <w:kern w:val="24"/>
        </w:rPr>
        <w:t xml:space="preserve">, </w:t>
      </w:r>
      <w:r w:rsidRPr="24338190">
        <w:rPr>
          <w:kern w:val="24"/>
        </w:rPr>
        <w:t xml:space="preserve">vårdnadshavare </w:t>
      </w:r>
      <w:r w:rsidR="00627A23">
        <w:rPr>
          <w:kern w:val="24"/>
        </w:rPr>
        <w:t xml:space="preserve">och lärare </w:t>
      </w:r>
      <w:r w:rsidRPr="24338190">
        <w:rPr>
          <w:kern w:val="24"/>
        </w:rPr>
        <w:t>är nöjda med skolan som helhet.</w:t>
      </w:r>
      <w:r w:rsidR="00627A23">
        <w:rPr>
          <w:kern w:val="24"/>
        </w:rPr>
        <w:t xml:space="preserve"> Högsta resultat </w:t>
      </w:r>
      <w:r w:rsidR="007C03C2">
        <w:rPr>
          <w:kern w:val="24"/>
        </w:rPr>
        <w:t>angav eleverna</w:t>
      </w:r>
      <w:r w:rsidR="00627A23">
        <w:rPr>
          <w:kern w:val="24"/>
        </w:rPr>
        <w:t>.</w:t>
      </w:r>
      <w:r w:rsidR="007C03C2">
        <w:rPr>
          <w:kern w:val="24"/>
        </w:rPr>
        <w:t xml:space="preserve"> </w:t>
      </w:r>
      <w:r w:rsidR="00CD612C">
        <w:rPr>
          <w:kern w:val="24"/>
        </w:rPr>
        <w:t xml:space="preserve">Svarsfrekvensen såg ut som följande: </w:t>
      </w:r>
      <w:r w:rsidR="002348B1">
        <w:rPr>
          <w:kern w:val="24"/>
        </w:rPr>
        <w:t>e</w:t>
      </w:r>
      <w:r w:rsidR="00443D0A">
        <w:rPr>
          <w:kern w:val="24"/>
        </w:rPr>
        <w:t>lever 100%</w:t>
      </w:r>
      <w:r w:rsidR="002348B1">
        <w:rPr>
          <w:kern w:val="24"/>
        </w:rPr>
        <w:t>, u</w:t>
      </w:r>
      <w:r w:rsidR="00443D0A">
        <w:rPr>
          <w:kern w:val="24"/>
        </w:rPr>
        <w:t>ndervisande lärare 57%</w:t>
      </w:r>
      <w:r w:rsidR="002348B1">
        <w:rPr>
          <w:kern w:val="24"/>
        </w:rPr>
        <w:t>, v</w:t>
      </w:r>
      <w:r w:rsidR="00443D0A">
        <w:rPr>
          <w:kern w:val="24"/>
        </w:rPr>
        <w:t>årdnadshavare förskoleklass: 48%</w:t>
      </w:r>
      <w:r w:rsidR="002348B1">
        <w:rPr>
          <w:kern w:val="24"/>
        </w:rPr>
        <w:t>, v</w:t>
      </w:r>
      <w:r w:rsidR="00443D0A">
        <w:rPr>
          <w:kern w:val="24"/>
        </w:rPr>
        <w:t>årdnadshavare grundskola</w:t>
      </w:r>
      <w:r w:rsidR="001B14EF">
        <w:rPr>
          <w:kern w:val="24"/>
        </w:rPr>
        <w:t xml:space="preserve"> (åk 5)</w:t>
      </w:r>
      <w:r w:rsidR="00443D0A">
        <w:rPr>
          <w:kern w:val="24"/>
        </w:rPr>
        <w:t xml:space="preserve"> </w:t>
      </w:r>
      <w:r w:rsidR="002348B1">
        <w:rPr>
          <w:kern w:val="24"/>
        </w:rPr>
        <w:t>27%</w:t>
      </w:r>
      <w:r w:rsidR="00E36011">
        <w:rPr>
          <w:kern w:val="24"/>
        </w:rPr>
        <w:t xml:space="preserve"> v</w:t>
      </w:r>
      <w:r w:rsidR="007F4009">
        <w:rPr>
          <w:kern w:val="24"/>
        </w:rPr>
        <w:t>årdnadshavare särskola</w:t>
      </w:r>
      <w:r w:rsidR="00E36011">
        <w:rPr>
          <w:kern w:val="24"/>
        </w:rPr>
        <w:t>/anpassad grundskola</w:t>
      </w:r>
      <w:r w:rsidR="007F4009">
        <w:rPr>
          <w:kern w:val="24"/>
        </w:rPr>
        <w:t xml:space="preserve">: 46%. </w:t>
      </w:r>
      <w:r w:rsidR="004B1F99">
        <w:rPr>
          <w:kern w:val="24"/>
        </w:rPr>
        <w:br/>
      </w:r>
      <w:r w:rsidR="002036A0">
        <w:rPr>
          <w:kern w:val="24"/>
        </w:rPr>
        <w:t xml:space="preserve">På samtliga </w:t>
      </w:r>
      <w:r w:rsidR="009F5EC6">
        <w:rPr>
          <w:kern w:val="24"/>
        </w:rPr>
        <w:t xml:space="preserve">11 </w:t>
      </w:r>
      <w:r w:rsidR="002036A0">
        <w:rPr>
          <w:kern w:val="24"/>
        </w:rPr>
        <w:t xml:space="preserve">områden </w:t>
      </w:r>
      <w:r w:rsidR="00C17A8F">
        <w:rPr>
          <w:kern w:val="24"/>
        </w:rPr>
        <w:t xml:space="preserve">där eleverna svarade hade </w:t>
      </w:r>
      <w:r w:rsidR="00D420EB">
        <w:rPr>
          <w:kern w:val="24"/>
        </w:rPr>
        <w:t xml:space="preserve">Munkedalsskolan ett högre snitt </w:t>
      </w:r>
      <w:r w:rsidR="002036A0">
        <w:rPr>
          <w:kern w:val="24"/>
        </w:rPr>
        <w:t xml:space="preserve">är </w:t>
      </w:r>
      <w:r w:rsidR="009353E2">
        <w:rPr>
          <w:kern w:val="24"/>
        </w:rPr>
        <w:t>rikssnittet</w:t>
      </w:r>
      <w:r w:rsidR="001B753A">
        <w:rPr>
          <w:kern w:val="24"/>
        </w:rPr>
        <w:t xml:space="preserve"> och på majoriteten av frågorna högt </w:t>
      </w:r>
      <w:r w:rsidR="00C2308E">
        <w:rPr>
          <w:kern w:val="24"/>
        </w:rPr>
        <w:t>jämfört med kommunen</w:t>
      </w:r>
      <w:r w:rsidR="00963C5D">
        <w:rPr>
          <w:kern w:val="24"/>
        </w:rPr>
        <w:t xml:space="preserve"> som helhet. </w:t>
      </w:r>
      <w:r w:rsidR="00116FC6">
        <w:rPr>
          <w:kern w:val="24"/>
        </w:rPr>
        <w:t xml:space="preserve">Det områden som </w:t>
      </w:r>
      <w:r w:rsidR="00EC50CE">
        <w:rPr>
          <w:kern w:val="24"/>
        </w:rPr>
        <w:t>Munkedalsskolan hade extra högt</w:t>
      </w:r>
      <w:r w:rsidR="00AF471C">
        <w:rPr>
          <w:kern w:val="24"/>
        </w:rPr>
        <w:t xml:space="preserve"> enligt eleverna </w:t>
      </w:r>
      <w:r w:rsidR="00744D55">
        <w:rPr>
          <w:kern w:val="24"/>
        </w:rPr>
        <w:t>var</w:t>
      </w:r>
      <w:r w:rsidR="00AF471C">
        <w:rPr>
          <w:kern w:val="24"/>
        </w:rPr>
        <w:t xml:space="preserve"> stimulans, </w:t>
      </w:r>
      <w:r w:rsidR="005B48AD">
        <w:rPr>
          <w:kern w:val="24"/>
        </w:rPr>
        <w:t xml:space="preserve">kritisk tänkande, </w:t>
      </w:r>
      <w:r w:rsidR="00E7613C">
        <w:rPr>
          <w:kern w:val="24"/>
        </w:rPr>
        <w:t>bemötande</w:t>
      </w:r>
      <w:r w:rsidR="00744D55">
        <w:rPr>
          <w:kern w:val="24"/>
        </w:rPr>
        <w:t xml:space="preserve"> elever emellan</w:t>
      </w:r>
      <w:r w:rsidR="00E7613C">
        <w:rPr>
          <w:kern w:val="24"/>
        </w:rPr>
        <w:t>, studiero</w:t>
      </w:r>
      <w:r w:rsidR="009240CD">
        <w:rPr>
          <w:kern w:val="24"/>
        </w:rPr>
        <w:t xml:space="preserve"> och inflytande.</w:t>
      </w:r>
      <w:r w:rsidR="00E7613C">
        <w:rPr>
          <w:kern w:val="24"/>
        </w:rPr>
        <w:t xml:space="preserve"> </w:t>
      </w:r>
      <w:r w:rsidR="00A34E81">
        <w:rPr>
          <w:kern w:val="24"/>
        </w:rPr>
        <w:t>När vårdnadshavare svarade på enkäten var resultatet ej lika högt</w:t>
      </w:r>
      <w:r w:rsidR="00963C5D">
        <w:rPr>
          <w:kern w:val="24"/>
        </w:rPr>
        <w:t xml:space="preserve">. De områden som vårdnadshavare </w:t>
      </w:r>
      <w:r w:rsidR="006E4FB3">
        <w:rPr>
          <w:kern w:val="24"/>
        </w:rPr>
        <w:t>angav som lägre än rikssnittet gällde frågor om stimulans, bemötande elever emellan och trygghet.</w:t>
      </w:r>
      <w:r w:rsidR="004114EB">
        <w:rPr>
          <w:kern w:val="24"/>
        </w:rPr>
        <w:t xml:space="preserve"> </w:t>
      </w:r>
    </w:p>
    <w:p w14:paraId="52EF4909" w14:textId="6A82A0E0" w:rsidR="00C96741" w:rsidRDefault="005A14BC" w:rsidP="00E41623">
      <w:pPr>
        <w:spacing w:line="216" w:lineRule="auto"/>
        <w:contextualSpacing/>
        <w:rPr>
          <w:kern w:val="24"/>
        </w:rPr>
      </w:pPr>
      <w:r>
        <w:rPr>
          <w:kern w:val="24"/>
        </w:rPr>
        <w:t>Detta visar att elever och vårdnadshavare tycker olika i de flesta områdena</w:t>
      </w:r>
      <w:r w:rsidR="000225DB">
        <w:rPr>
          <w:kern w:val="24"/>
        </w:rPr>
        <w:t xml:space="preserve"> men</w:t>
      </w:r>
      <w:r w:rsidR="004D6C3E">
        <w:rPr>
          <w:kern w:val="24"/>
        </w:rPr>
        <w:t xml:space="preserve"> trots det områden vi behöver arbeta vidare med. </w:t>
      </w:r>
      <w:r w:rsidR="00C55B4F">
        <w:rPr>
          <w:kern w:val="24"/>
        </w:rPr>
        <w:t>Resultaten från undervisande lärare visar också att vi behöver utveckla arbetet gällande stöd, trygghet och bemötande elever emellan</w:t>
      </w:r>
      <w:r w:rsidR="00183793">
        <w:rPr>
          <w:kern w:val="24"/>
        </w:rPr>
        <w:t xml:space="preserve"> men också </w:t>
      </w:r>
      <w:r w:rsidR="006C5ED7">
        <w:rPr>
          <w:kern w:val="24"/>
        </w:rPr>
        <w:t xml:space="preserve">kring betygsättning. </w:t>
      </w:r>
    </w:p>
    <w:p w14:paraId="477168C7" w14:textId="1BC6C78B" w:rsidR="00C96741" w:rsidRDefault="00C96741" w:rsidP="00E41623">
      <w:pPr>
        <w:spacing w:line="216" w:lineRule="auto"/>
        <w:contextualSpacing/>
        <w:rPr>
          <w:kern w:val="24"/>
        </w:rPr>
      </w:pPr>
      <w:r>
        <w:rPr>
          <w:kern w:val="24"/>
        </w:rPr>
        <w:t xml:space="preserve">Vårdnadshavare från grundsärskolan (anpassad grundskola) angav ett betydligt högre snitt på samtliga områden än rikssnittet. </w:t>
      </w:r>
    </w:p>
    <w:p w14:paraId="18A014FE" w14:textId="5C6D0382" w:rsidR="006E26F3" w:rsidRDefault="006E26F3" w:rsidP="00E41623">
      <w:pPr>
        <w:spacing w:line="216" w:lineRule="auto"/>
        <w:contextualSpacing/>
        <w:rPr>
          <w:kern w:val="24"/>
        </w:rPr>
      </w:pPr>
    </w:p>
    <w:p w14:paraId="23D3D007" w14:textId="250783DA" w:rsidR="00A9479B" w:rsidRDefault="00A9479B" w:rsidP="00E41623">
      <w:pPr>
        <w:spacing w:line="216" w:lineRule="auto"/>
        <w:contextualSpacing/>
        <w:rPr>
          <w:kern w:val="24"/>
        </w:rPr>
      </w:pPr>
    </w:p>
    <w:p w14:paraId="67F7BB76" w14:textId="21117D07" w:rsidR="00A32884" w:rsidRPr="00B96D1F" w:rsidRDefault="00E41623" w:rsidP="00E41623">
      <w:pPr>
        <w:spacing w:line="216" w:lineRule="auto"/>
        <w:contextualSpacing/>
        <w:rPr>
          <w:b/>
          <w:bCs/>
        </w:rPr>
      </w:pPr>
      <w:r w:rsidRPr="24338190">
        <w:rPr>
          <w:kern w:val="24"/>
        </w:rPr>
        <w:t xml:space="preserve"> </w:t>
      </w:r>
      <w:r w:rsidR="00B96D1F" w:rsidRPr="00B96D1F">
        <w:rPr>
          <w:b/>
          <w:bCs/>
        </w:rPr>
        <w:t>E</w:t>
      </w:r>
      <w:r w:rsidR="002D53FD" w:rsidRPr="00B96D1F">
        <w:rPr>
          <w:b/>
          <w:bCs/>
        </w:rPr>
        <w:t>lever</w:t>
      </w:r>
      <w:r w:rsidR="00B96D1F" w:rsidRPr="00B96D1F">
        <w:rPr>
          <w:b/>
          <w:bCs/>
        </w:rPr>
        <w:t xml:space="preserve"> åk</w:t>
      </w:r>
      <w:r w:rsidR="00B96D1F">
        <w:rPr>
          <w:b/>
          <w:bCs/>
        </w:rPr>
        <w:t>.</w:t>
      </w:r>
      <w:r w:rsidR="00B96D1F" w:rsidRPr="00B96D1F">
        <w:rPr>
          <w:b/>
          <w:bCs/>
        </w:rPr>
        <w:t xml:space="preserve"> 5:</w:t>
      </w:r>
    </w:p>
    <w:p w14:paraId="09424974" w14:textId="77777777" w:rsidR="00A32884" w:rsidRDefault="00A32884" w:rsidP="00E41623">
      <w:pPr>
        <w:spacing w:line="216" w:lineRule="auto"/>
        <w:contextualSpacing/>
      </w:pPr>
    </w:p>
    <w:p w14:paraId="524F79D9" w14:textId="20A994A0" w:rsidR="00DE211F" w:rsidRPr="00E042E6" w:rsidRDefault="002B3194" w:rsidP="00E41623">
      <w:pPr>
        <w:spacing w:line="216" w:lineRule="auto"/>
        <w:contextualSpacing/>
        <w:rPr>
          <w:b/>
          <w:bCs/>
        </w:rPr>
      </w:pPr>
      <w:r w:rsidRPr="00E042E6">
        <w:rPr>
          <w:b/>
          <w:bCs/>
        </w:rPr>
        <w:tab/>
      </w:r>
      <w:r w:rsidRPr="00E042E6">
        <w:rPr>
          <w:b/>
          <w:bCs/>
        </w:rPr>
        <w:tab/>
      </w:r>
      <w:r w:rsidR="002709DF" w:rsidRPr="00E042E6">
        <w:rPr>
          <w:b/>
          <w:bCs/>
        </w:rPr>
        <w:t>Munkedalsskolan åk.5</w:t>
      </w:r>
      <w:r w:rsidR="002709DF" w:rsidRPr="00E042E6">
        <w:rPr>
          <w:b/>
          <w:bCs/>
        </w:rPr>
        <w:tab/>
        <w:t>Munkedals kommun åk</w:t>
      </w:r>
      <w:r w:rsidR="002D53FD" w:rsidRPr="00E042E6">
        <w:rPr>
          <w:b/>
          <w:bCs/>
        </w:rPr>
        <w:t>.</w:t>
      </w:r>
      <w:r w:rsidR="002709DF" w:rsidRPr="00E042E6">
        <w:rPr>
          <w:b/>
          <w:bCs/>
        </w:rPr>
        <w:t>5</w:t>
      </w:r>
      <w:r w:rsidR="002709DF" w:rsidRPr="00E042E6">
        <w:rPr>
          <w:b/>
          <w:bCs/>
        </w:rPr>
        <w:tab/>
        <w:t>Sverige</w:t>
      </w:r>
    </w:p>
    <w:p w14:paraId="400B245D" w14:textId="3ED99A37"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Information om utbildningen 7,4</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 7,2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6,7 </w:t>
      </w:r>
    </w:p>
    <w:p w14:paraId="4E285C5B" w14:textId="1E5F0899"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Stimulans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7,1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7,0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6,5 </w:t>
      </w:r>
      <w:r w:rsidR="002D53FD" w:rsidRPr="00E042E6">
        <w:rPr>
          <w:rFonts w:ascii="Times New Roman" w:hAnsi="Times New Roman" w:cs="Times New Roman"/>
          <w:color w:val="auto"/>
        </w:rPr>
        <w:br/>
      </w:r>
      <w:r w:rsidRPr="00E042E6">
        <w:rPr>
          <w:rFonts w:ascii="Times New Roman" w:hAnsi="Times New Roman" w:cs="Times New Roman"/>
          <w:color w:val="auto"/>
        </w:rPr>
        <w:t>Stöd</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7,9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7,8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7,4  </w:t>
      </w:r>
    </w:p>
    <w:p w14:paraId="2E03C60D" w14:textId="21864B53"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Kritiskt tänkande </w:t>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7,3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6,9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6,6  </w:t>
      </w:r>
    </w:p>
    <w:p w14:paraId="41D2E751" w14:textId="6635302E"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Bemötande - lärare </w:t>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8,2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8,0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7,7  </w:t>
      </w:r>
    </w:p>
    <w:p w14:paraId="669BB633" w14:textId="6C35C78C"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Bemötande - elever </w:t>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7,6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7,3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6,9  </w:t>
      </w:r>
    </w:p>
    <w:p w14:paraId="4D33C48F" w14:textId="4D5C6259"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Inflytande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6,5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6,6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5,9  </w:t>
      </w:r>
    </w:p>
    <w:p w14:paraId="204DB15D" w14:textId="1957837F"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Studiero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6,1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6,3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5,5  </w:t>
      </w:r>
    </w:p>
    <w:p w14:paraId="343D96FD" w14:textId="63F3C19D"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Trygghet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8,6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8,4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8,1  </w:t>
      </w:r>
    </w:p>
    <w:p w14:paraId="6B54B80A" w14:textId="483CEA42"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Förhindra kränkningar </w:t>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6,7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6,7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6,4  </w:t>
      </w:r>
    </w:p>
    <w:p w14:paraId="431A89D3" w14:textId="7DD7509F" w:rsidR="00DE211F" w:rsidRPr="00E042E6" w:rsidRDefault="00DE211F" w:rsidP="00DE211F">
      <w:pPr>
        <w:pStyle w:val="Default"/>
        <w:rPr>
          <w:rFonts w:ascii="Times New Roman" w:hAnsi="Times New Roman" w:cs="Times New Roman"/>
          <w:color w:val="auto"/>
        </w:rPr>
      </w:pPr>
      <w:r w:rsidRPr="00E042E6">
        <w:rPr>
          <w:rFonts w:ascii="Times New Roman" w:hAnsi="Times New Roman" w:cs="Times New Roman"/>
          <w:color w:val="auto"/>
        </w:rPr>
        <w:t xml:space="preserve">Elevhälsa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7,3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7,1 </w:t>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002D53FD" w:rsidRPr="00E042E6">
        <w:rPr>
          <w:rFonts w:ascii="Times New Roman" w:hAnsi="Times New Roman" w:cs="Times New Roman"/>
          <w:color w:val="auto"/>
        </w:rPr>
        <w:tab/>
      </w:r>
      <w:r w:rsidRPr="00E042E6">
        <w:rPr>
          <w:rFonts w:ascii="Times New Roman" w:hAnsi="Times New Roman" w:cs="Times New Roman"/>
          <w:color w:val="auto"/>
        </w:rPr>
        <w:t xml:space="preserve">6,9 </w:t>
      </w:r>
    </w:p>
    <w:p w14:paraId="4CBDA339" w14:textId="3D52662A" w:rsidR="00DE211F" w:rsidRDefault="00DE211F" w:rsidP="00DE211F">
      <w:pPr>
        <w:spacing w:line="216" w:lineRule="auto"/>
        <w:contextualSpacing/>
        <w:rPr>
          <w:b/>
          <w:bCs/>
        </w:rPr>
      </w:pPr>
    </w:p>
    <w:p w14:paraId="6499F06D" w14:textId="77777777" w:rsidR="00E042E6" w:rsidRPr="00E042E6" w:rsidRDefault="00E042E6" w:rsidP="00DE211F">
      <w:pPr>
        <w:spacing w:line="216" w:lineRule="auto"/>
        <w:contextualSpacing/>
        <w:rPr>
          <w:b/>
          <w:bCs/>
        </w:rPr>
      </w:pPr>
    </w:p>
    <w:p w14:paraId="569D195A" w14:textId="020BE052" w:rsidR="00B96D1F" w:rsidRPr="00E042E6" w:rsidRDefault="00B96D1F" w:rsidP="00DE211F">
      <w:pPr>
        <w:spacing w:line="216" w:lineRule="auto"/>
        <w:contextualSpacing/>
      </w:pPr>
      <w:r w:rsidRPr="00E042E6">
        <w:rPr>
          <w:b/>
          <w:bCs/>
        </w:rPr>
        <w:t>Vårdnadshavare åk. 5:</w:t>
      </w:r>
      <w:r w:rsidR="00E042E6">
        <w:br/>
      </w:r>
    </w:p>
    <w:p w14:paraId="71475A84" w14:textId="0371024E" w:rsidR="00C91032" w:rsidRPr="00C91032" w:rsidRDefault="00C91032" w:rsidP="00C91032">
      <w:pPr>
        <w:autoSpaceDE w:val="0"/>
        <w:autoSpaceDN w:val="0"/>
        <w:adjustRightInd w:val="0"/>
        <w:rPr>
          <w:rFonts w:eastAsiaTheme="minorHAnsi"/>
          <w:lang w:eastAsia="en-US"/>
        </w:rPr>
      </w:pPr>
      <w:r w:rsidRPr="00C91032">
        <w:rPr>
          <w:rFonts w:eastAsiaTheme="minorHAnsi"/>
          <w:lang w:eastAsia="en-US"/>
        </w:rPr>
        <w:t xml:space="preserve">1. Information från skolan 6,2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6,4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6,2 </w:t>
      </w:r>
      <w:r w:rsidR="00981DF0" w:rsidRPr="00E042E6">
        <w:rPr>
          <w:rFonts w:eastAsiaTheme="minorHAnsi"/>
          <w:lang w:eastAsia="en-US"/>
        </w:rPr>
        <w:br/>
      </w:r>
      <w:r w:rsidRPr="00C91032">
        <w:rPr>
          <w:rFonts w:eastAsiaTheme="minorHAnsi"/>
          <w:lang w:eastAsia="en-US"/>
        </w:rPr>
        <w:t xml:space="preserve">2. Stimulans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6,4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6,5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6,7 </w:t>
      </w:r>
      <w:r w:rsidR="00981DF0" w:rsidRPr="00E042E6">
        <w:rPr>
          <w:rFonts w:eastAsiaTheme="minorHAnsi"/>
          <w:lang w:eastAsia="en-US"/>
        </w:rPr>
        <w:br/>
      </w:r>
      <w:r w:rsidRPr="00C91032">
        <w:rPr>
          <w:rFonts w:eastAsiaTheme="minorHAnsi"/>
          <w:lang w:eastAsia="en-US"/>
        </w:rPr>
        <w:t xml:space="preserve">3. Stöd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6,7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6,5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6,8 </w:t>
      </w:r>
      <w:r w:rsidR="00981DF0" w:rsidRPr="00E042E6">
        <w:rPr>
          <w:rFonts w:eastAsiaTheme="minorHAnsi"/>
          <w:lang w:eastAsia="en-US"/>
        </w:rPr>
        <w:br/>
      </w:r>
      <w:r w:rsidRPr="00C91032">
        <w:rPr>
          <w:rFonts w:eastAsiaTheme="minorHAnsi"/>
          <w:lang w:eastAsia="en-US"/>
        </w:rPr>
        <w:t xml:space="preserve">4. Bemötande - lärare </w:t>
      </w:r>
      <w:r w:rsidR="00B96D1F" w:rsidRPr="00E042E6">
        <w:rPr>
          <w:rFonts w:eastAsiaTheme="minorHAnsi"/>
          <w:lang w:eastAsia="en-US"/>
        </w:rPr>
        <w:tab/>
      </w:r>
      <w:r w:rsidRPr="00C91032">
        <w:rPr>
          <w:rFonts w:eastAsiaTheme="minorHAnsi"/>
          <w:lang w:eastAsia="en-US"/>
        </w:rPr>
        <w:t xml:space="preserve">7,5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7,6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7,9 </w:t>
      </w:r>
      <w:r w:rsidR="00981DF0" w:rsidRPr="00E042E6">
        <w:rPr>
          <w:rFonts w:eastAsiaTheme="minorHAnsi"/>
          <w:lang w:eastAsia="en-US"/>
        </w:rPr>
        <w:br/>
      </w:r>
      <w:r w:rsidRPr="00C91032">
        <w:rPr>
          <w:rFonts w:eastAsiaTheme="minorHAnsi"/>
          <w:lang w:eastAsia="en-US"/>
        </w:rPr>
        <w:t xml:space="preserve">5. Bemötande - elever </w:t>
      </w:r>
      <w:r w:rsidR="00B96D1F" w:rsidRPr="00E042E6">
        <w:rPr>
          <w:rFonts w:eastAsiaTheme="minorHAnsi"/>
          <w:lang w:eastAsia="en-US"/>
        </w:rPr>
        <w:tab/>
      </w:r>
      <w:r w:rsidRPr="00C91032">
        <w:rPr>
          <w:rFonts w:eastAsiaTheme="minorHAnsi"/>
          <w:lang w:eastAsia="en-US"/>
        </w:rPr>
        <w:t xml:space="preserve">6,1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5,9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6,7 </w:t>
      </w:r>
      <w:r w:rsidR="00981DF0" w:rsidRPr="00E042E6">
        <w:rPr>
          <w:rFonts w:eastAsiaTheme="minorHAnsi"/>
          <w:lang w:eastAsia="en-US"/>
        </w:rPr>
        <w:br/>
      </w:r>
      <w:r w:rsidRPr="00C91032">
        <w:rPr>
          <w:rFonts w:eastAsiaTheme="minorHAnsi"/>
          <w:lang w:eastAsia="en-US"/>
        </w:rPr>
        <w:t xml:space="preserve">6. Studiero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5,6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5,2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5,6 </w:t>
      </w:r>
      <w:r w:rsidR="00981DF0" w:rsidRPr="00E042E6">
        <w:rPr>
          <w:rFonts w:eastAsiaTheme="minorHAnsi"/>
          <w:lang w:eastAsia="en-US"/>
        </w:rPr>
        <w:br/>
      </w:r>
      <w:r w:rsidRPr="00C91032">
        <w:rPr>
          <w:rFonts w:eastAsiaTheme="minorHAnsi"/>
          <w:lang w:eastAsia="en-US"/>
        </w:rPr>
        <w:t xml:space="preserve">7. Trygghet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6,7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6,9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7,5 </w:t>
      </w:r>
      <w:r w:rsidR="00981DF0" w:rsidRPr="00E042E6">
        <w:rPr>
          <w:rFonts w:eastAsiaTheme="minorHAnsi"/>
          <w:lang w:eastAsia="en-US"/>
        </w:rPr>
        <w:br/>
      </w:r>
      <w:r w:rsidRPr="00C91032">
        <w:rPr>
          <w:rFonts w:eastAsiaTheme="minorHAnsi"/>
          <w:lang w:eastAsia="en-US"/>
        </w:rPr>
        <w:t xml:space="preserve">8. Elevhälsa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6,3 </w:t>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6,1 </w:t>
      </w:r>
      <w:r w:rsidR="00B96D1F" w:rsidRPr="00E042E6">
        <w:rPr>
          <w:rFonts w:eastAsiaTheme="minorHAnsi"/>
          <w:lang w:eastAsia="en-US"/>
        </w:rPr>
        <w:tab/>
      </w:r>
      <w:r w:rsidR="00B96D1F" w:rsidRPr="00E042E6">
        <w:rPr>
          <w:rFonts w:eastAsiaTheme="minorHAnsi"/>
          <w:lang w:eastAsia="en-US"/>
        </w:rPr>
        <w:tab/>
      </w:r>
      <w:r w:rsidR="00B96D1F" w:rsidRPr="00E042E6">
        <w:rPr>
          <w:rFonts w:eastAsiaTheme="minorHAnsi"/>
          <w:lang w:eastAsia="en-US"/>
        </w:rPr>
        <w:tab/>
      </w:r>
      <w:r w:rsidRPr="00C91032">
        <w:rPr>
          <w:rFonts w:eastAsiaTheme="minorHAnsi"/>
          <w:lang w:eastAsia="en-US"/>
        </w:rPr>
        <w:t xml:space="preserve">6,7 </w:t>
      </w:r>
    </w:p>
    <w:p w14:paraId="5A611BD6" w14:textId="77777777" w:rsidR="00C91032" w:rsidRPr="00E042E6" w:rsidRDefault="00C91032" w:rsidP="00DE211F">
      <w:pPr>
        <w:spacing w:line="216" w:lineRule="auto"/>
        <w:contextualSpacing/>
      </w:pPr>
    </w:p>
    <w:p w14:paraId="75974AF3" w14:textId="4442B3F0" w:rsidR="00EF52A1" w:rsidRPr="00E042E6" w:rsidRDefault="00B96D1F" w:rsidP="00EF52A1">
      <w:pPr>
        <w:pStyle w:val="Default"/>
        <w:rPr>
          <w:rFonts w:ascii="Times New Roman" w:hAnsi="Times New Roman" w:cs="Times New Roman"/>
          <w:color w:val="auto"/>
        </w:rPr>
      </w:pPr>
      <w:r w:rsidRPr="00E042E6">
        <w:rPr>
          <w:rFonts w:ascii="Times New Roman" w:hAnsi="Times New Roman" w:cs="Times New Roman"/>
          <w:b/>
          <w:bCs/>
          <w:color w:val="auto"/>
        </w:rPr>
        <w:t>Vårdnadshavare förskoleklass:</w:t>
      </w:r>
      <w:r w:rsidRPr="00E042E6">
        <w:rPr>
          <w:color w:val="auto"/>
        </w:rPr>
        <w:t xml:space="preserve"> </w:t>
      </w:r>
      <w:r w:rsidRPr="00E042E6">
        <w:rPr>
          <w:color w:val="auto"/>
        </w:rPr>
        <w:br/>
      </w:r>
      <w:r w:rsidR="00EF52A1" w:rsidRPr="00E042E6">
        <w:rPr>
          <w:color w:val="auto"/>
        </w:rPr>
        <w:br/>
      </w:r>
      <w:r w:rsidR="00EF52A1" w:rsidRPr="00E042E6">
        <w:rPr>
          <w:rFonts w:ascii="Times New Roman" w:hAnsi="Times New Roman" w:cs="Times New Roman"/>
          <w:color w:val="auto"/>
        </w:rPr>
        <w:t xml:space="preserve">1. Information från skolan </w:t>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5,7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6,1 </w:t>
      </w:r>
      <w:r w:rsidRPr="00E042E6">
        <w:rPr>
          <w:rFonts w:ascii="Times New Roman" w:hAnsi="Times New Roman" w:cs="Times New Roman"/>
          <w:color w:val="auto"/>
        </w:rPr>
        <w:tab/>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6,2 </w:t>
      </w:r>
      <w:r w:rsidR="00515270" w:rsidRPr="00E042E6">
        <w:rPr>
          <w:rFonts w:ascii="Times New Roman" w:hAnsi="Times New Roman" w:cs="Times New Roman"/>
          <w:color w:val="auto"/>
        </w:rPr>
        <w:t xml:space="preserve">  </w:t>
      </w:r>
      <w:r w:rsidR="00EF52A1" w:rsidRPr="00E042E6">
        <w:rPr>
          <w:rFonts w:ascii="Times New Roman" w:hAnsi="Times New Roman" w:cs="Times New Roman"/>
          <w:color w:val="auto"/>
        </w:rPr>
        <w:br/>
        <w:t xml:space="preserve">2. Stimulans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7,3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7,8 </w:t>
      </w:r>
      <w:r w:rsidRPr="00E042E6">
        <w:rPr>
          <w:rFonts w:ascii="Times New Roman" w:hAnsi="Times New Roman" w:cs="Times New Roman"/>
          <w:color w:val="auto"/>
        </w:rPr>
        <w:tab/>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7,7 </w:t>
      </w:r>
      <w:r w:rsidR="00515270" w:rsidRPr="00E042E6">
        <w:rPr>
          <w:rFonts w:ascii="Times New Roman" w:hAnsi="Times New Roman" w:cs="Times New Roman"/>
          <w:color w:val="auto"/>
        </w:rPr>
        <w:t xml:space="preserve">     </w:t>
      </w:r>
      <w:r w:rsidR="00EF52A1" w:rsidRPr="00E042E6">
        <w:rPr>
          <w:rFonts w:ascii="Times New Roman" w:hAnsi="Times New Roman" w:cs="Times New Roman"/>
          <w:color w:val="auto"/>
        </w:rPr>
        <w:br/>
        <w:t xml:space="preserve">3. Stöd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7,9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7,9 </w:t>
      </w:r>
      <w:r w:rsidRPr="00E042E6">
        <w:rPr>
          <w:rFonts w:ascii="Times New Roman" w:hAnsi="Times New Roman" w:cs="Times New Roman"/>
          <w:color w:val="auto"/>
        </w:rPr>
        <w:tab/>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7,9 </w:t>
      </w:r>
      <w:r w:rsidR="00EF52A1" w:rsidRPr="00E042E6">
        <w:rPr>
          <w:rFonts w:ascii="Times New Roman" w:hAnsi="Times New Roman" w:cs="Times New Roman"/>
          <w:color w:val="auto"/>
        </w:rPr>
        <w:br/>
        <w:t xml:space="preserve">4. Bemötande - lärare </w:t>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9,2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9,1 </w:t>
      </w:r>
      <w:r w:rsidRPr="00E042E6">
        <w:rPr>
          <w:rFonts w:ascii="Times New Roman" w:hAnsi="Times New Roman" w:cs="Times New Roman"/>
          <w:color w:val="auto"/>
        </w:rPr>
        <w:tab/>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8,9 </w:t>
      </w:r>
      <w:r w:rsidR="00EF52A1" w:rsidRPr="00E042E6">
        <w:rPr>
          <w:rFonts w:ascii="Times New Roman" w:hAnsi="Times New Roman" w:cs="Times New Roman"/>
          <w:color w:val="auto"/>
        </w:rPr>
        <w:br/>
        <w:t xml:space="preserve">5. Bemötande - elever </w:t>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6,7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7,1 </w:t>
      </w:r>
      <w:r w:rsidRPr="00E042E6">
        <w:rPr>
          <w:rFonts w:ascii="Times New Roman" w:hAnsi="Times New Roman" w:cs="Times New Roman"/>
          <w:color w:val="auto"/>
        </w:rPr>
        <w:tab/>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7,5</w:t>
      </w:r>
      <w:r w:rsidR="00515270" w:rsidRPr="00E042E6">
        <w:rPr>
          <w:rFonts w:ascii="Times New Roman" w:hAnsi="Times New Roman" w:cs="Times New Roman"/>
          <w:color w:val="auto"/>
        </w:rPr>
        <w:t xml:space="preserve">     </w:t>
      </w:r>
      <w:r w:rsidR="00EF52A1" w:rsidRPr="00E042E6">
        <w:rPr>
          <w:rFonts w:ascii="Times New Roman" w:hAnsi="Times New Roman" w:cs="Times New Roman"/>
          <w:color w:val="auto"/>
        </w:rPr>
        <w:t xml:space="preserve"> </w:t>
      </w:r>
      <w:r w:rsidR="00EF52A1" w:rsidRPr="00E042E6">
        <w:rPr>
          <w:rFonts w:ascii="Times New Roman" w:hAnsi="Times New Roman" w:cs="Times New Roman"/>
          <w:color w:val="auto"/>
        </w:rPr>
        <w:br/>
        <w:t xml:space="preserve">6. Studiero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6,8 </w:t>
      </w:r>
      <w:r w:rsidRPr="00E042E6">
        <w:rPr>
          <w:rFonts w:ascii="Times New Roman" w:hAnsi="Times New Roman" w:cs="Times New Roman"/>
          <w:color w:val="auto"/>
        </w:rPr>
        <w:tab/>
      </w:r>
      <w:r w:rsidRPr="00E042E6">
        <w:rPr>
          <w:rFonts w:ascii="Times New Roman" w:hAnsi="Times New Roman" w:cs="Times New Roman"/>
          <w:color w:val="auto"/>
        </w:rPr>
        <w:tab/>
      </w:r>
      <w:r w:rsidR="00EF52A1" w:rsidRPr="00E042E6">
        <w:rPr>
          <w:rFonts w:ascii="Times New Roman" w:hAnsi="Times New Roman" w:cs="Times New Roman"/>
          <w:color w:val="auto"/>
        </w:rPr>
        <w:t xml:space="preserve">7,0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6,8 </w:t>
      </w:r>
      <w:r w:rsidR="00EF52A1" w:rsidRPr="00E042E6">
        <w:rPr>
          <w:rFonts w:ascii="Times New Roman" w:hAnsi="Times New Roman" w:cs="Times New Roman"/>
          <w:color w:val="auto"/>
        </w:rPr>
        <w:br/>
        <w:t xml:space="preserve">7. Trygghet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7,1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7,4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7,8 </w:t>
      </w:r>
      <w:r w:rsidR="00764E6D" w:rsidRPr="00E042E6">
        <w:rPr>
          <w:rFonts w:ascii="Times New Roman" w:hAnsi="Times New Roman" w:cs="Times New Roman"/>
          <w:color w:val="auto"/>
        </w:rPr>
        <w:t xml:space="preserve">     </w:t>
      </w:r>
      <w:r w:rsidR="00EF52A1" w:rsidRPr="00E042E6">
        <w:rPr>
          <w:rFonts w:ascii="Times New Roman" w:hAnsi="Times New Roman" w:cs="Times New Roman"/>
          <w:color w:val="auto"/>
        </w:rPr>
        <w:br/>
        <w:t xml:space="preserve">8. Elevhälsa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7,4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7,0 </w:t>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042E6" w:rsidRPr="00E042E6">
        <w:rPr>
          <w:rFonts w:ascii="Times New Roman" w:hAnsi="Times New Roman" w:cs="Times New Roman"/>
          <w:color w:val="auto"/>
        </w:rPr>
        <w:tab/>
      </w:r>
      <w:r w:rsidR="00EF52A1" w:rsidRPr="00E042E6">
        <w:rPr>
          <w:rFonts w:ascii="Times New Roman" w:hAnsi="Times New Roman" w:cs="Times New Roman"/>
          <w:color w:val="auto"/>
        </w:rPr>
        <w:t xml:space="preserve">7,2 </w:t>
      </w:r>
    </w:p>
    <w:p w14:paraId="6C5F388A" w14:textId="395D5539" w:rsidR="002913FA" w:rsidRPr="005138E5" w:rsidRDefault="003052A0" w:rsidP="005138E5">
      <w:pPr>
        <w:spacing w:line="216" w:lineRule="auto"/>
        <w:contextualSpacing/>
      </w:pPr>
      <w:r w:rsidRPr="003052A0">
        <w:t xml:space="preserve"> </w:t>
      </w:r>
      <w:r w:rsidR="00E41623" w:rsidRPr="003052A0">
        <w:t xml:space="preserve"> </w:t>
      </w:r>
    </w:p>
    <w:p w14:paraId="20564DA6" w14:textId="77777777" w:rsidR="002913FA" w:rsidRDefault="002913FA" w:rsidP="00E41623">
      <w:pPr>
        <w:autoSpaceDE w:val="0"/>
        <w:autoSpaceDN w:val="0"/>
        <w:adjustRightInd w:val="0"/>
        <w:rPr>
          <w:b/>
          <w:sz w:val="28"/>
          <w:szCs w:val="28"/>
        </w:rPr>
      </w:pPr>
    </w:p>
    <w:p w14:paraId="1E718A74" w14:textId="77777777" w:rsidR="002913FA" w:rsidRDefault="002913FA" w:rsidP="00E41623">
      <w:pPr>
        <w:autoSpaceDE w:val="0"/>
        <w:autoSpaceDN w:val="0"/>
        <w:adjustRightInd w:val="0"/>
        <w:rPr>
          <w:b/>
          <w:sz w:val="28"/>
          <w:szCs w:val="28"/>
        </w:rPr>
      </w:pPr>
    </w:p>
    <w:p w14:paraId="417D49A2" w14:textId="10BAF50E" w:rsidR="00E41623" w:rsidRPr="000D0B5B" w:rsidRDefault="00E41623" w:rsidP="00E41623">
      <w:pPr>
        <w:autoSpaceDE w:val="0"/>
        <w:autoSpaceDN w:val="0"/>
        <w:adjustRightInd w:val="0"/>
        <w:rPr>
          <w:b/>
          <w:sz w:val="28"/>
          <w:szCs w:val="28"/>
        </w:rPr>
      </w:pPr>
      <w:r w:rsidRPr="000D0B5B">
        <w:rPr>
          <w:b/>
          <w:sz w:val="28"/>
          <w:szCs w:val="28"/>
        </w:rPr>
        <w:t>Läsåret 20</w:t>
      </w:r>
      <w:r>
        <w:rPr>
          <w:b/>
          <w:sz w:val="28"/>
          <w:szCs w:val="28"/>
        </w:rPr>
        <w:t>2</w:t>
      </w:r>
      <w:r w:rsidR="00034696">
        <w:rPr>
          <w:b/>
          <w:sz w:val="28"/>
          <w:szCs w:val="28"/>
        </w:rPr>
        <w:t>3</w:t>
      </w:r>
      <w:r w:rsidRPr="000D0B5B">
        <w:rPr>
          <w:b/>
          <w:sz w:val="28"/>
          <w:szCs w:val="28"/>
        </w:rPr>
        <w:t>–20</w:t>
      </w:r>
      <w:r>
        <w:rPr>
          <w:b/>
          <w:sz w:val="28"/>
          <w:szCs w:val="28"/>
        </w:rPr>
        <w:t>2</w:t>
      </w:r>
      <w:r w:rsidR="00034696">
        <w:rPr>
          <w:b/>
          <w:sz w:val="28"/>
          <w:szCs w:val="28"/>
        </w:rPr>
        <w:t>4</w:t>
      </w:r>
    </w:p>
    <w:p w14:paraId="2A4B130F" w14:textId="594AD7B9" w:rsidR="00E41623" w:rsidRPr="00424767" w:rsidRDefault="00E41623" w:rsidP="00E41623">
      <w:pPr>
        <w:pStyle w:val="paragraph"/>
        <w:spacing w:before="0" w:beforeAutospacing="0" w:after="0" w:afterAutospacing="0"/>
        <w:textAlignment w:val="baseline"/>
      </w:pPr>
      <w:r w:rsidRPr="00126276">
        <w:t xml:space="preserve">Gemensam analys av arbetslagens, EHT, trygghetsenkäter och elevrådets utvärdering </w:t>
      </w:r>
      <w:r w:rsidR="00126276">
        <w:t>kom fram till målen:</w:t>
      </w:r>
      <w:r w:rsidR="00126276">
        <w:br/>
      </w:r>
      <w:r w:rsidR="00E8761A" w:rsidRPr="00126276">
        <w:rPr>
          <w:color w:val="C45911" w:themeColor="accent2" w:themeShade="BF"/>
          <w:sz w:val="20"/>
          <w:szCs w:val="20"/>
        </w:rPr>
        <w:t xml:space="preserve">      </w:t>
      </w:r>
    </w:p>
    <w:p w14:paraId="042D317E" w14:textId="7AEE28BD" w:rsidR="00E32F79" w:rsidRDefault="00E32F79" w:rsidP="000D18FA">
      <w:pPr>
        <w:numPr>
          <w:ilvl w:val="0"/>
          <w:numId w:val="21"/>
        </w:numPr>
        <w:autoSpaceDE w:val="0"/>
        <w:autoSpaceDN w:val="0"/>
        <w:adjustRightInd w:val="0"/>
      </w:pPr>
      <w:r>
        <w:t>Bättre struktur kring raster</w:t>
      </w:r>
      <w:r w:rsidR="00E479E1">
        <w:t xml:space="preserve"> (</w:t>
      </w:r>
      <w:proofErr w:type="spellStart"/>
      <w:proofErr w:type="gramStart"/>
      <w:r w:rsidR="00E479E1">
        <w:t>t.ex</w:t>
      </w:r>
      <w:proofErr w:type="spellEnd"/>
      <w:proofErr w:type="gramEnd"/>
      <w:r w:rsidR="00BA3B31">
        <w:t xml:space="preserve"> genom</w:t>
      </w:r>
      <w:r w:rsidR="005108F2">
        <w:t xml:space="preserve"> rastaktiviteter,</w:t>
      </w:r>
      <w:r w:rsidR="00E479E1">
        <w:t xml:space="preserve"> </w:t>
      </w:r>
      <w:proofErr w:type="spellStart"/>
      <w:r w:rsidR="00BE07DA">
        <w:t>rast</w:t>
      </w:r>
      <w:r w:rsidR="00E479E1">
        <w:t>bod</w:t>
      </w:r>
      <w:proofErr w:type="spellEnd"/>
      <w:r w:rsidR="00E479E1">
        <w:t xml:space="preserve">, </w:t>
      </w:r>
      <w:proofErr w:type="spellStart"/>
      <w:r w:rsidR="00E479E1">
        <w:t>rastgrupp</w:t>
      </w:r>
      <w:proofErr w:type="spellEnd"/>
      <w:r w:rsidR="00E479E1">
        <w:t>)</w:t>
      </w:r>
    </w:p>
    <w:p w14:paraId="50E1A6D8" w14:textId="77E10E00" w:rsidR="00EA63C0" w:rsidRDefault="00EA63C0" w:rsidP="00E32F79">
      <w:pPr>
        <w:numPr>
          <w:ilvl w:val="0"/>
          <w:numId w:val="21"/>
        </w:numPr>
        <w:autoSpaceDE w:val="0"/>
        <w:autoSpaceDN w:val="0"/>
        <w:adjustRightInd w:val="0"/>
      </w:pPr>
      <w:r>
        <w:t>Mer fadderverksamhet i alla klasser.</w:t>
      </w:r>
    </w:p>
    <w:p w14:paraId="30367445" w14:textId="77777777" w:rsidR="00DE7467" w:rsidRDefault="00E37FF8" w:rsidP="21EB96B6">
      <w:pPr>
        <w:numPr>
          <w:ilvl w:val="0"/>
          <w:numId w:val="21"/>
        </w:numPr>
        <w:autoSpaceDE w:val="0"/>
        <w:autoSpaceDN w:val="0"/>
        <w:adjustRightInd w:val="0"/>
      </w:pPr>
      <w:r>
        <w:t xml:space="preserve">Tydliggöra trivselregler och konsekvenstrappa. </w:t>
      </w:r>
    </w:p>
    <w:p w14:paraId="0B1ADD2A" w14:textId="6BE1F94B" w:rsidR="00DE7467" w:rsidRDefault="003C2C76" w:rsidP="21EB96B6">
      <w:pPr>
        <w:numPr>
          <w:ilvl w:val="0"/>
          <w:numId w:val="21"/>
        </w:numPr>
        <w:autoSpaceDE w:val="0"/>
        <w:autoSpaceDN w:val="0"/>
        <w:adjustRightInd w:val="0"/>
      </w:pPr>
      <w:r>
        <w:t xml:space="preserve">Värdegrundsarbete för att förbättra bemötandet elever emellan. </w:t>
      </w:r>
    </w:p>
    <w:p w14:paraId="4B57F29F" w14:textId="77777777" w:rsidR="00C37568" w:rsidRDefault="00C37568" w:rsidP="00DE7467">
      <w:pPr>
        <w:autoSpaceDE w:val="0"/>
        <w:autoSpaceDN w:val="0"/>
        <w:adjustRightInd w:val="0"/>
        <w:ind w:left="644"/>
      </w:pPr>
    </w:p>
    <w:p w14:paraId="0B6BD12D" w14:textId="77777777" w:rsidR="00C37568" w:rsidRDefault="00C37568" w:rsidP="00DE7467">
      <w:pPr>
        <w:autoSpaceDE w:val="0"/>
        <w:autoSpaceDN w:val="0"/>
        <w:adjustRightInd w:val="0"/>
        <w:ind w:left="644"/>
      </w:pPr>
    </w:p>
    <w:p w14:paraId="527567A7" w14:textId="77777777" w:rsidR="00C37568" w:rsidRDefault="00C37568" w:rsidP="00DE7467">
      <w:pPr>
        <w:autoSpaceDE w:val="0"/>
        <w:autoSpaceDN w:val="0"/>
        <w:adjustRightInd w:val="0"/>
        <w:ind w:left="644"/>
      </w:pPr>
    </w:p>
    <w:p w14:paraId="5D8EF28D" w14:textId="77777777" w:rsidR="00C37568" w:rsidRDefault="00C37568" w:rsidP="00DE7467">
      <w:pPr>
        <w:autoSpaceDE w:val="0"/>
        <w:autoSpaceDN w:val="0"/>
        <w:adjustRightInd w:val="0"/>
        <w:ind w:left="644"/>
      </w:pPr>
    </w:p>
    <w:p w14:paraId="3C39E343" w14:textId="7D165A31" w:rsidR="21EB96B6" w:rsidRPr="005138E5" w:rsidRDefault="006D2DE5" w:rsidP="00DE7467">
      <w:pPr>
        <w:autoSpaceDE w:val="0"/>
        <w:autoSpaceDN w:val="0"/>
        <w:adjustRightInd w:val="0"/>
        <w:ind w:left="644"/>
      </w:pPr>
      <w:r>
        <w:br/>
      </w:r>
    </w:p>
    <w:p w14:paraId="74A69BBE" w14:textId="6FA8D370" w:rsidR="21EB96B6" w:rsidRDefault="21EB96B6" w:rsidP="21EB96B6">
      <w:pPr>
        <w:rPr>
          <w:b/>
          <w:bCs/>
          <w:color w:val="C45911" w:themeColor="accent2" w:themeShade="BF"/>
        </w:rPr>
      </w:pPr>
    </w:p>
    <w:p w14:paraId="40A4E015" w14:textId="77777777" w:rsidR="00E41623" w:rsidRPr="003D0548" w:rsidRDefault="00E41623" w:rsidP="00E41623">
      <w:pPr>
        <w:rPr>
          <w:b/>
          <w:sz w:val="28"/>
          <w:szCs w:val="28"/>
        </w:rPr>
      </w:pPr>
      <w:r w:rsidRPr="003D0548">
        <w:rPr>
          <w:b/>
          <w:sz w:val="28"/>
          <w:szCs w:val="28"/>
        </w:rPr>
        <w:t>Klagomålshantering</w:t>
      </w:r>
    </w:p>
    <w:p w14:paraId="10355CA0" w14:textId="77777777" w:rsidR="00E41623" w:rsidRPr="003D0548" w:rsidRDefault="00E41623" w:rsidP="00E41623">
      <w:pPr>
        <w:rPr>
          <w:sz w:val="28"/>
          <w:szCs w:val="28"/>
        </w:rPr>
      </w:pPr>
    </w:p>
    <w:p w14:paraId="6A2F152D" w14:textId="77777777" w:rsidR="00E41623" w:rsidRPr="00156BD0" w:rsidRDefault="00E41623" w:rsidP="00E41623">
      <w:r w:rsidRPr="00156BD0">
        <w:t xml:space="preserve">Om du är missnöjd över hur verksamheten hanterat ett ärende om kränkning eller diskriminering ska du i första hand vända dig till rektor. Om du inte är nöjd med rektors åtgärder kan du vända dig till skolchef. </w:t>
      </w:r>
    </w:p>
    <w:p w14:paraId="2B4C6240" w14:textId="77777777" w:rsidR="00E41623" w:rsidRPr="00156BD0" w:rsidRDefault="00E41623" w:rsidP="00E41623"/>
    <w:p w14:paraId="2C61F13E" w14:textId="77777777" w:rsidR="00E41623" w:rsidRPr="00156BD0" w:rsidRDefault="00E41623" w:rsidP="00E41623">
      <w:r w:rsidRPr="00156BD0">
        <w:t xml:space="preserve">Om du ändå inte är nöjd kan du vända dig till Barn- och elevombudet (BEO). De har tillsyn över att bestämmelserna i diskrimineringslagen följs. </w:t>
      </w:r>
    </w:p>
    <w:p w14:paraId="44708FA5" w14:textId="77777777" w:rsidR="00E41623" w:rsidRDefault="00E41623" w:rsidP="00E41623">
      <w:r w:rsidRPr="00156BD0">
        <w:t xml:space="preserve">                                                                                                 </w:t>
      </w:r>
    </w:p>
    <w:p w14:paraId="2D4388A8" w14:textId="77777777" w:rsidR="00E41623" w:rsidRDefault="00E41623" w:rsidP="00E41623">
      <w:r>
        <w:t>Kontaktuppgifter</w:t>
      </w:r>
      <w:r w:rsidRPr="00156BD0">
        <w:t xml:space="preserve">                                   </w:t>
      </w:r>
    </w:p>
    <w:p w14:paraId="12DE5519" w14:textId="77777777" w:rsidR="00E41623" w:rsidRPr="00361688" w:rsidRDefault="00E41623" w:rsidP="00E41623">
      <w:pPr>
        <w:tabs>
          <w:tab w:val="right" w:pos="5670"/>
          <w:tab w:val="right" w:pos="8505"/>
        </w:tabs>
        <w:ind w:left="-851"/>
      </w:pPr>
      <w:r>
        <w:tab/>
      </w:r>
      <w:r>
        <w:tab/>
      </w:r>
      <w:r w:rsidRPr="006A76A5">
        <w:rPr>
          <w:sz w:val="22"/>
        </w:rPr>
        <w:tab/>
      </w:r>
    </w:p>
    <w:p w14:paraId="76735F2B" w14:textId="77777777" w:rsidR="00E41623" w:rsidRDefault="00E41623" w:rsidP="00E41623">
      <w:pPr>
        <w:pStyle w:val="Ingetavstnd"/>
      </w:pPr>
      <w:r>
        <w:t>Rektor</w:t>
      </w:r>
    </w:p>
    <w:p w14:paraId="4316F293" w14:textId="77777777" w:rsidR="00E41623" w:rsidRDefault="00E41623" w:rsidP="00E41623">
      <w:pPr>
        <w:pStyle w:val="Ingetavstnd"/>
      </w:pPr>
      <w:r>
        <w:t>Charlotta Liljedahl</w:t>
      </w:r>
      <w:r>
        <w:tab/>
      </w:r>
      <w:r>
        <w:tab/>
      </w:r>
      <w:r>
        <w:tab/>
        <w:t>0524-182 40</w:t>
      </w:r>
    </w:p>
    <w:p w14:paraId="6264D847" w14:textId="77777777" w:rsidR="00E41623" w:rsidRDefault="00186A59" w:rsidP="00E41623">
      <w:pPr>
        <w:pStyle w:val="Ingetavstnd"/>
      </w:pPr>
      <w:hyperlink r:id="rId11" w:history="1">
        <w:r w:rsidR="00E41623" w:rsidRPr="00542CA1">
          <w:rPr>
            <w:rStyle w:val="Hyperlnk"/>
          </w:rPr>
          <w:t>Charlotta.liljedahl@munkedal.se</w:t>
        </w:r>
      </w:hyperlink>
    </w:p>
    <w:p w14:paraId="51CA04B1" w14:textId="77777777" w:rsidR="00E41623" w:rsidRDefault="00E41623" w:rsidP="00E41623">
      <w:pPr>
        <w:pStyle w:val="Ingetavstnd"/>
      </w:pPr>
    </w:p>
    <w:p w14:paraId="4E22DF87" w14:textId="77777777" w:rsidR="00E41623" w:rsidRDefault="00E41623" w:rsidP="00E41623">
      <w:pPr>
        <w:pStyle w:val="Ingetavstnd"/>
      </w:pPr>
      <w:r>
        <w:t>Biträdande rektor</w:t>
      </w:r>
    </w:p>
    <w:p w14:paraId="2AE62718" w14:textId="77777777" w:rsidR="00E41623" w:rsidRDefault="00E41623" w:rsidP="00E41623">
      <w:pPr>
        <w:pStyle w:val="Ingetavstnd"/>
      </w:pPr>
      <w:r>
        <w:t>Kamilla Eklund</w:t>
      </w:r>
      <w:r>
        <w:tab/>
      </w:r>
      <w:r>
        <w:tab/>
      </w:r>
      <w:r>
        <w:tab/>
        <w:t>0524-182 87</w:t>
      </w:r>
    </w:p>
    <w:p w14:paraId="5A769085" w14:textId="77777777" w:rsidR="00E41623" w:rsidRDefault="00E41623" w:rsidP="00E41623">
      <w:pPr>
        <w:pStyle w:val="Ingetavstnd"/>
      </w:pPr>
    </w:p>
    <w:p w14:paraId="11931F20" w14:textId="77777777" w:rsidR="00E41623" w:rsidRDefault="00E41623" w:rsidP="00E41623">
      <w:pPr>
        <w:pStyle w:val="Ingetavstnd"/>
      </w:pPr>
      <w:r>
        <w:t>Förvaltningschef barn och utbildning samt fritids och kulturförvaltningen</w:t>
      </w:r>
    </w:p>
    <w:p w14:paraId="541DDC2D" w14:textId="77777777" w:rsidR="00E41623" w:rsidRDefault="00E41623" w:rsidP="00E41623">
      <w:pPr>
        <w:pStyle w:val="Ingetavstnd"/>
      </w:pPr>
      <w:r>
        <w:t>Liselott Sörensen Ringi</w:t>
      </w:r>
      <w:r>
        <w:tab/>
      </w:r>
      <w:r>
        <w:tab/>
      </w:r>
      <w:r>
        <w:tab/>
        <w:t>0524-183 67</w:t>
      </w:r>
    </w:p>
    <w:p w14:paraId="1894841D" w14:textId="77777777" w:rsidR="00E41623" w:rsidRDefault="00186A59" w:rsidP="00E41623">
      <w:pPr>
        <w:pStyle w:val="Ingetavstnd"/>
      </w:pPr>
      <w:hyperlink r:id="rId12" w:history="1">
        <w:r w:rsidR="00E41623" w:rsidRPr="00A0661E">
          <w:rPr>
            <w:rStyle w:val="Hyperlnk"/>
          </w:rPr>
          <w:t>Liselott.Sorensen-ringi@munkedal.se</w:t>
        </w:r>
      </w:hyperlink>
      <w:r w:rsidR="00E41623">
        <w:t xml:space="preserve"> </w:t>
      </w:r>
    </w:p>
    <w:p w14:paraId="149D173E" w14:textId="77777777" w:rsidR="00E41623" w:rsidRDefault="00E41623" w:rsidP="00E41623">
      <w:pPr>
        <w:pStyle w:val="Ingetavstnd"/>
      </w:pPr>
    </w:p>
    <w:p w14:paraId="69915CAB" w14:textId="77777777" w:rsidR="00E41623" w:rsidRDefault="00E41623" w:rsidP="00E41623">
      <w:pPr>
        <w:pStyle w:val="Ingetavstnd"/>
      </w:pPr>
      <w:r>
        <w:t>Barn- och elevombudet (BEO)</w:t>
      </w:r>
      <w:r>
        <w:tab/>
      </w:r>
      <w:r>
        <w:tab/>
        <w:t>08-586 080 0</w:t>
      </w:r>
    </w:p>
    <w:p w14:paraId="089D0057" w14:textId="77777777" w:rsidR="00E41623" w:rsidRDefault="00E41623" w:rsidP="00E41623">
      <w:pPr>
        <w:pStyle w:val="Ingetavstnd"/>
      </w:pPr>
    </w:p>
    <w:p w14:paraId="0A22B285" w14:textId="77777777" w:rsidR="00E41623" w:rsidRPr="009A3DFD" w:rsidRDefault="00E41623" w:rsidP="00E41623">
      <w:pPr>
        <w:rPr>
          <w:noProof/>
        </w:rPr>
      </w:pPr>
      <w:r w:rsidRPr="009A3DFD">
        <w:rPr>
          <w:noProof/>
        </w:rPr>
        <w:t>Skolinspektionen</w:t>
      </w:r>
      <w:r w:rsidRPr="009A3DFD">
        <w:rPr>
          <w:noProof/>
        </w:rPr>
        <w:tab/>
      </w:r>
      <w:r w:rsidRPr="009A3DFD">
        <w:rPr>
          <w:noProof/>
        </w:rPr>
        <w:tab/>
      </w:r>
      <w:r>
        <w:rPr>
          <w:noProof/>
        </w:rPr>
        <w:tab/>
      </w:r>
      <w:r w:rsidRPr="009A3DFD">
        <w:rPr>
          <w:noProof/>
        </w:rPr>
        <w:t>08-586 080 00</w:t>
      </w:r>
    </w:p>
    <w:p w14:paraId="70275288" w14:textId="77777777" w:rsidR="00E41623" w:rsidRDefault="00186A59" w:rsidP="00E41623">
      <w:pPr>
        <w:rPr>
          <w:noProof/>
        </w:rPr>
      </w:pPr>
      <w:hyperlink r:id="rId13" w:history="1">
        <w:r w:rsidR="00E41623" w:rsidRPr="009A3DFD">
          <w:rPr>
            <w:rStyle w:val="Hyperlnk"/>
            <w:noProof/>
          </w:rPr>
          <w:t>skolinspektionen@skolinspektionen.se</w:t>
        </w:r>
      </w:hyperlink>
    </w:p>
    <w:p w14:paraId="2F9630C8" w14:textId="77777777" w:rsidR="00E41623" w:rsidRDefault="00E41623" w:rsidP="00E41623">
      <w:pPr>
        <w:rPr>
          <w:noProof/>
        </w:rPr>
      </w:pPr>
    </w:p>
    <w:p w14:paraId="2FDA286C" w14:textId="77777777" w:rsidR="00E41623" w:rsidRDefault="00E41623" w:rsidP="00E41623">
      <w:pPr>
        <w:rPr>
          <w:noProof/>
        </w:rPr>
      </w:pPr>
      <w:r>
        <w:rPr>
          <w:noProof/>
        </w:rPr>
        <w:t>Diskrimineringsombudsmannen</w:t>
      </w:r>
      <w:r>
        <w:rPr>
          <w:noProof/>
        </w:rPr>
        <w:tab/>
      </w:r>
      <w:r>
        <w:rPr>
          <w:noProof/>
        </w:rPr>
        <w:tab/>
        <w:t>08-120 207 00</w:t>
      </w:r>
    </w:p>
    <w:p w14:paraId="5F4D80D0" w14:textId="77777777" w:rsidR="00E41623" w:rsidRDefault="00186A59" w:rsidP="00E41623">
      <w:pPr>
        <w:rPr>
          <w:noProof/>
        </w:rPr>
      </w:pPr>
      <w:hyperlink r:id="rId14" w:history="1">
        <w:r w:rsidR="00E41623" w:rsidRPr="00542CA1">
          <w:rPr>
            <w:rStyle w:val="Hyperlnk"/>
            <w:noProof/>
          </w:rPr>
          <w:t>do@do.se</w:t>
        </w:r>
      </w:hyperlink>
    </w:p>
    <w:p w14:paraId="3B5393A3" w14:textId="77777777" w:rsidR="00E41623" w:rsidRDefault="00E41623" w:rsidP="00E41623">
      <w:pPr>
        <w:rPr>
          <w:noProof/>
        </w:rPr>
      </w:pPr>
    </w:p>
    <w:p w14:paraId="1053B985" w14:textId="77777777" w:rsidR="00E41623" w:rsidRDefault="00E41623" w:rsidP="00E41623">
      <w:pPr>
        <w:numPr>
          <w:ilvl w:val="0"/>
          <w:numId w:val="20"/>
        </w:numPr>
        <w:rPr>
          <w:noProof/>
        </w:rPr>
      </w:pPr>
      <w:r>
        <w:rPr>
          <w:noProof/>
        </w:rPr>
        <w:t>BEO (barn- och elevombudet) informerar om lagen om förbud mot diskriminering och annan kränkande behandling och ger råd om hur lagen skall användas.</w:t>
      </w:r>
    </w:p>
    <w:p w14:paraId="7700ECF8" w14:textId="77777777" w:rsidR="00E41623" w:rsidRDefault="00E41623" w:rsidP="00E41623">
      <w:pPr>
        <w:numPr>
          <w:ilvl w:val="0"/>
          <w:numId w:val="20"/>
        </w:numPr>
        <w:rPr>
          <w:noProof/>
        </w:rPr>
      </w:pPr>
      <w:r>
        <w:rPr>
          <w:noProof/>
        </w:rPr>
        <w:t>BEO hjälper barn och elever tillrätta så att de kommer till rätt ombudsman i de fall ombudet själv inte kan ta hand om ärendet.</w:t>
      </w:r>
    </w:p>
    <w:p w14:paraId="798FD522" w14:textId="77777777" w:rsidR="00E41623" w:rsidRDefault="00E41623" w:rsidP="00E41623">
      <w:pPr>
        <w:numPr>
          <w:ilvl w:val="0"/>
          <w:numId w:val="20"/>
        </w:numPr>
        <w:rPr>
          <w:noProof/>
        </w:rPr>
      </w:pPr>
      <w:r>
        <w:rPr>
          <w:noProof/>
        </w:rPr>
        <w:t>BEO följer upp ärendet.</w:t>
      </w:r>
    </w:p>
    <w:p w14:paraId="1DF0810D" w14:textId="77777777" w:rsidR="00E41623" w:rsidRDefault="00E41623" w:rsidP="00E41623">
      <w:pPr>
        <w:numPr>
          <w:ilvl w:val="0"/>
          <w:numId w:val="20"/>
        </w:numPr>
        <w:rPr>
          <w:noProof/>
        </w:rPr>
      </w:pPr>
      <w:r>
        <w:rPr>
          <w:noProof/>
        </w:rPr>
        <w:t>BEO företräder barnet eller eleven i domstål i en skadeståndstvist.</w:t>
      </w:r>
    </w:p>
    <w:p w14:paraId="2E938167" w14:textId="77777777" w:rsidR="00E41623" w:rsidRPr="00CD151A" w:rsidRDefault="00E41623" w:rsidP="00E41623">
      <w:pPr>
        <w:numPr>
          <w:ilvl w:val="0"/>
          <w:numId w:val="20"/>
        </w:numPr>
        <w:rPr>
          <w:noProof/>
        </w:rPr>
        <w:sectPr w:rsidR="00E41623" w:rsidRPr="00CD151A" w:rsidSect="00D502D0">
          <w:headerReference w:type="default" r:id="rId15"/>
          <w:footerReference w:type="default" r:id="rId16"/>
          <w:pgSz w:w="11906" w:h="16838" w:code="9"/>
          <w:pgMar w:top="720" w:right="720" w:bottom="720" w:left="720" w:header="0" w:footer="0" w:gutter="0"/>
          <w:pgNumType w:start="1"/>
          <w:cols w:space="708"/>
          <w:docGrid w:linePitch="360"/>
        </w:sectPr>
      </w:pPr>
      <w:r>
        <w:rPr>
          <w:noProof/>
        </w:rPr>
        <w:t xml:space="preserve">DO (diskrimineringsombudsmannen) är en statlig myndighet som arbetar mot diskriminering och för allas lika rättigheter och möjligheter. Det gör myndigheten främst genom att se till att diskrimineringslagen följs. Målet för DO är ett samhälle där människors lika rättigheter och möjligheter respekteras-oavsett kön, könsidentitet och könsuttryck, etnisk tillhörighet, religion eller annan trosuppfattning, funktionsnedsättning, sexuell läggning eller ålder. </w:t>
      </w:r>
    </w:p>
    <w:p w14:paraId="6BD8104D" w14:textId="77777777" w:rsidR="00E41623" w:rsidRPr="00064E16" w:rsidRDefault="00E41623" w:rsidP="00E41623">
      <w:pPr>
        <w:jc w:val="right"/>
        <w:rPr>
          <w:b/>
          <w:noProof/>
        </w:rPr>
      </w:pPr>
      <w:r w:rsidRPr="00064E16">
        <w:rPr>
          <w:b/>
          <w:noProof/>
        </w:rPr>
        <w:lastRenderedPageBreak/>
        <w:t>Bilaga 1</w:t>
      </w:r>
    </w:p>
    <w:p w14:paraId="5AF6498A" w14:textId="77777777" w:rsidR="00E41623" w:rsidRDefault="00E41623" w:rsidP="00E41623">
      <w:pPr>
        <w:rPr>
          <w:rFonts w:ascii="Verdana" w:hAnsi="Verdana"/>
          <w:b/>
          <w:sz w:val="28"/>
          <w:szCs w:val="28"/>
        </w:rPr>
      </w:pPr>
    </w:p>
    <w:p w14:paraId="35701ECE" w14:textId="77777777" w:rsidR="00E41623" w:rsidRDefault="00E41623" w:rsidP="00E41623">
      <w:pPr>
        <w:rPr>
          <w:rFonts w:ascii="Verdana" w:hAnsi="Verdana"/>
          <w:b/>
          <w:sz w:val="28"/>
          <w:szCs w:val="28"/>
        </w:rPr>
      </w:pPr>
    </w:p>
    <w:p w14:paraId="295A9F5A" w14:textId="77777777" w:rsidR="00E41623" w:rsidRPr="00064E16" w:rsidRDefault="00E41623" w:rsidP="00E41623">
      <w:pPr>
        <w:autoSpaceDE w:val="0"/>
        <w:autoSpaceDN w:val="0"/>
        <w:adjustRightInd w:val="0"/>
        <w:rPr>
          <w:b/>
          <w:iCs/>
        </w:rPr>
      </w:pPr>
      <w:r w:rsidRPr="00064E16">
        <w:rPr>
          <w:b/>
          <w:iCs/>
        </w:rPr>
        <w:t xml:space="preserve">Handlingsplan vid konflikter                                                       </w:t>
      </w:r>
    </w:p>
    <w:p w14:paraId="14A0035C" w14:textId="77777777" w:rsidR="00E41623" w:rsidRPr="00064E16" w:rsidRDefault="00E41623" w:rsidP="00E41623">
      <w:pPr>
        <w:autoSpaceDE w:val="0"/>
        <w:autoSpaceDN w:val="0"/>
        <w:adjustRightInd w:val="0"/>
        <w:rPr>
          <w:iCs/>
        </w:rPr>
      </w:pPr>
    </w:p>
    <w:p w14:paraId="59AD94B8" w14:textId="77777777" w:rsidR="00E41623" w:rsidRDefault="00E41623" w:rsidP="00E41623">
      <w:pPr>
        <w:numPr>
          <w:ilvl w:val="0"/>
          <w:numId w:val="15"/>
        </w:numPr>
        <w:autoSpaceDE w:val="0"/>
        <w:autoSpaceDN w:val="0"/>
        <w:adjustRightInd w:val="0"/>
        <w:rPr>
          <w:iCs/>
        </w:rPr>
      </w:pPr>
      <w:r w:rsidRPr="00064E16">
        <w:rPr>
          <w:b/>
          <w:iCs/>
        </w:rPr>
        <w:t>Vid upprepad överträdelse</w:t>
      </w:r>
      <w:r w:rsidRPr="00064E16">
        <w:rPr>
          <w:iCs/>
        </w:rPr>
        <w:t xml:space="preserve"> </w:t>
      </w:r>
    </w:p>
    <w:p w14:paraId="732F4ECD" w14:textId="77777777" w:rsidR="00E41623" w:rsidRPr="00064E16" w:rsidRDefault="00E41623" w:rsidP="00E41623">
      <w:pPr>
        <w:autoSpaceDE w:val="0"/>
        <w:autoSpaceDN w:val="0"/>
        <w:adjustRightInd w:val="0"/>
        <w:ind w:left="720"/>
        <w:rPr>
          <w:iCs/>
        </w:rPr>
      </w:pPr>
      <w:r w:rsidRPr="00064E16">
        <w:rPr>
          <w:iCs/>
        </w:rPr>
        <w:t xml:space="preserve">Klassläraren tar kontakt med elevens föräldrar och låter dem bli delaktiga. </w:t>
      </w:r>
    </w:p>
    <w:p w14:paraId="78EF0741" w14:textId="77777777" w:rsidR="00E41623" w:rsidRPr="00064E16" w:rsidRDefault="00E41623" w:rsidP="00E41623">
      <w:pPr>
        <w:autoSpaceDE w:val="0"/>
        <w:autoSpaceDN w:val="0"/>
        <w:adjustRightInd w:val="0"/>
        <w:ind w:firstLine="60"/>
        <w:rPr>
          <w:iCs/>
        </w:rPr>
      </w:pPr>
    </w:p>
    <w:p w14:paraId="04F64154" w14:textId="77777777" w:rsidR="00E41623" w:rsidRDefault="00E41623" w:rsidP="00E41623">
      <w:pPr>
        <w:numPr>
          <w:ilvl w:val="0"/>
          <w:numId w:val="15"/>
        </w:numPr>
        <w:autoSpaceDE w:val="0"/>
        <w:autoSpaceDN w:val="0"/>
        <w:adjustRightInd w:val="0"/>
        <w:rPr>
          <w:iCs/>
        </w:rPr>
      </w:pPr>
      <w:r w:rsidRPr="009C5D50">
        <w:rPr>
          <w:b/>
          <w:iCs/>
        </w:rPr>
        <w:t>Problem kvarstår</w:t>
      </w:r>
      <w:r w:rsidRPr="00064E16">
        <w:rPr>
          <w:iCs/>
        </w:rPr>
        <w:t xml:space="preserve"> </w:t>
      </w:r>
    </w:p>
    <w:p w14:paraId="7634D89A" w14:textId="77777777" w:rsidR="00E41623" w:rsidRPr="00064E16" w:rsidRDefault="00E41623" w:rsidP="00E41623">
      <w:pPr>
        <w:autoSpaceDE w:val="0"/>
        <w:autoSpaceDN w:val="0"/>
        <w:adjustRightInd w:val="0"/>
        <w:ind w:left="720"/>
        <w:rPr>
          <w:iCs/>
        </w:rPr>
      </w:pPr>
      <w:r w:rsidRPr="00064E16">
        <w:rPr>
          <w:iCs/>
        </w:rPr>
        <w:t xml:space="preserve">Följer eleven fortfarande inte överenskommelserna kallas eleven och föräldrarna för samtal.  </w:t>
      </w:r>
    </w:p>
    <w:p w14:paraId="646688C6" w14:textId="77777777" w:rsidR="00E41623" w:rsidRPr="00064E16" w:rsidRDefault="00E41623" w:rsidP="00E41623">
      <w:pPr>
        <w:autoSpaceDE w:val="0"/>
        <w:autoSpaceDN w:val="0"/>
        <w:adjustRightInd w:val="0"/>
        <w:ind w:firstLine="60"/>
        <w:rPr>
          <w:iCs/>
        </w:rPr>
      </w:pPr>
    </w:p>
    <w:p w14:paraId="4C9A0572" w14:textId="77777777" w:rsidR="00E41623" w:rsidRDefault="00E41623" w:rsidP="00E41623">
      <w:pPr>
        <w:autoSpaceDE w:val="0"/>
        <w:autoSpaceDN w:val="0"/>
        <w:adjustRightInd w:val="0"/>
        <w:ind w:left="720"/>
        <w:rPr>
          <w:iCs/>
        </w:rPr>
      </w:pPr>
      <w:r w:rsidRPr="009C5D50">
        <w:rPr>
          <w:b/>
          <w:iCs/>
        </w:rPr>
        <w:t>Ingen förbättring</w:t>
      </w:r>
      <w:r w:rsidRPr="00064E16">
        <w:rPr>
          <w:iCs/>
        </w:rPr>
        <w:t xml:space="preserve"> </w:t>
      </w:r>
      <w:r w:rsidRPr="009C5D50">
        <w:rPr>
          <w:b/>
          <w:iCs/>
        </w:rPr>
        <w:t>sker</w:t>
      </w:r>
      <w:r w:rsidRPr="00064E16">
        <w:rPr>
          <w:iCs/>
        </w:rPr>
        <w:t xml:space="preserve"> </w:t>
      </w:r>
    </w:p>
    <w:p w14:paraId="4BCFC75F" w14:textId="77777777" w:rsidR="00E41623" w:rsidRDefault="00E41623" w:rsidP="00E41623">
      <w:pPr>
        <w:numPr>
          <w:ilvl w:val="0"/>
          <w:numId w:val="15"/>
        </w:numPr>
        <w:autoSpaceDE w:val="0"/>
        <w:autoSpaceDN w:val="0"/>
        <w:adjustRightInd w:val="0"/>
        <w:rPr>
          <w:iCs/>
        </w:rPr>
      </w:pPr>
      <w:r w:rsidRPr="00064E16">
        <w:rPr>
          <w:iCs/>
        </w:rPr>
        <w:t xml:space="preserve">Skulle ytterligare förtydligande behövas kallar rektor eleven, föräldrar samt klassläraren till </w:t>
      </w:r>
      <w:r>
        <w:rPr>
          <w:iCs/>
        </w:rPr>
        <w:t>samrådsmöte</w:t>
      </w:r>
      <w:r w:rsidRPr="00064E16">
        <w:rPr>
          <w:iCs/>
        </w:rPr>
        <w:t xml:space="preserve">. </w:t>
      </w:r>
    </w:p>
    <w:p w14:paraId="7D2062FF" w14:textId="77777777" w:rsidR="00E41623" w:rsidRDefault="00E41623" w:rsidP="00E41623">
      <w:pPr>
        <w:autoSpaceDE w:val="0"/>
        <w:autoSpaceDN w:val="0"/>
        <w:adjustRightInd w:val="0"/>
        <w:ind w:left="720"/>
        <w:rPr>
          <w:iCs/>
        </w:rPr>
      </w:pPr>
    </w:p>
    <w:p w14:paraId="5E82C885" w14:textId="77777777" w:rsidR="00E41623" w:rsidRPr="00064E16" w:rsidRDefault="00E41623" w:rsidP="00E41623">
      <w:pPr>
        <w:autoSpaceDE w:val="0"/>
        <w:autoSpaceDN w:val="0"/>
        <w:adjustRightInd w:val="0"/>
        <w:rPr>
          <w:iCs/>
        </w:rPr>
      </w:pPr>
    </w:p>
    <w:p w14:paraId="5A538822" w14:textId="77777777" w:rsidR="00E41623" w:rsidRDefault="00E41623" w:rsidP="00E41623">
      <w:pPr>
        <w:autoSpaceDE w:val="0"/>
        <w:autoSpaceDN w:val="0"/>
        <w:adjustRightInd w:val="0"/>
        <w:ind w:left="720"/>
        <w:rPr>
          <w:iCs/>
        </w:rPr>
      </w:pPr>
      <w:r w:rsidRPr="009C5D50">
        <w:rPr>
          <w:b/>
          <w:iCs/>
        </w:rPr>
        <w:t>Uppföljning</w:t>
      </w:r>
      <w:r w:rsidRPr="00064E16">
        <w:rPr>
          <w:iCs/>
        </w:rPr>
        <w:t xml:space="preserve"> </w:t>
      </w:r>
    </w:p>
    <w:p w14:paraId="519A56D1" w14:textId="77777777" w:rsidR="00E41623" w:rsidRPr="00064E16" w:rsidRDefault="00E41623" w:rsidP="00E41623">
      <w:pPr>
        <w:numPr>
          <w:ilvl w:val="0"/>
          <w:numId w:val="15"/>
        </w:numPr>
        <w:autoSpaceDE w:val="0"/>
        <w:autoSpaceDN w:val="0"/>
        <w:adjustRightInd w:val="0"/>
        <w:rPr>
          <w:iCs/>
        </w:rPr>
      </w:pPr>
      <w:r w:rsidRPr="00064E16">
        <w:rPr>
          <w:iCs/>
        </w:rPr>
        <w:t>Minst ett uppföljningsmöte skall ske innan åtgärden kan avslutas.</w:t>
      </w:r>
    </w:p>
    <w:p w14:paraId="2901814B" w14:textId="77777777" w:rsidR="00E41623" w:rsidRPr="00064E16" w:rsidRDefault="00E41623" w:rsidP="00E41623">
      <w:pPr>
        <w:autoSpaceDE w:val="0"/>
        <w:autoSpaceDN w:val="0"/>
        <w:adjustRightInd w:val="0"/>
        <w:rPr>
          <w:iCs/>
        </w:rPr>
      </w:pPr>
    </w:p>
    <w:p w14:paraId="39C9ED44" w14:textId="77777777" w:rsidR="00E41623" w:rsidRPr="00064E16" w:rsidRDefault="00E41623" w:rsidP="00E41623">
      <w:pPr>
        <w:autoSpaceDE w:val="0"/>
        <w:autoSpaceDN w:val="0"/>
        <w:adjustRightInd w:val="0"/>
        <w:rPr>
          <w:iCs/>
        </w:rPr>
      </w:pPr>
    </w:p>
    <w:p w14:paraId="12A02D70" w14:textId="77777777" w:rsidR="00E41623" w:rsidRPr="00064E16" w:rsidRDefault="00E41623" w:rsidP="00E41623"/>
    <w:p w14:paraId="25FBCC19" w14:textId="77777777" w:rsidR="00E41623" w:rsidRDefault="00E41623" w:rsidP="00E41623"/>
    <w:p w14:paraId="47D1AD94" w14:textId="77777777" w:rsidR="00E41623" w:rsidRDefault="00E41623" w:rsidP="00E41623"/>
    <w:p w14:paraId="51FCE014" w14:textId="77777777" w:rsidR="00E41623" w:rsidRDefault="00E41623" w:rsidP="00E41623"/>
    <w:p w14:paraId="6D2D4CE2" w14:textId="77777777" w:rsidR="00E41623" w:rsidRDefault="00E41623" w:rsidP="00E41623"/>
    <w:p w14:paraId="7DEB7056" w14:textId="77777777" w:rsidR="00E41623" w:rsidRDefault="00E41623" w:rsidP="00E41623"/>
    <w:p w14:paraId="4C41855C" w14:textId="77777777" w:rsidR="00E41623" w:rsidRDefault="00E41623" w:rsidP="00E41623"/>
    <w:p w14:paraId="08A5E67A" w14:textId="77777777" w:rsidR="00E41623" w:rsidRDefault="00E41623" w:rsidP="00E41623"/>
    <w:p w14:paraId="5F8797CE" w14:textId="77777777" w:rsidR="00E41623" w:rsidRDefault="00E41623" w:rsidP="00E41623"/>
    <w:p w14:paraId="6FD7B098" w14:textId="77777777" w:rsidR="00E41623" w:rsidRDefault="00E41623" w:rsidP="00E41623"/>
    <w:p w14:paraId="409EB39A" w14:textId="77777777" w:rsidR="00E41623" w:rsidRDefault="00E41623" w:rsidP="00E41623"/>
    <w:p w14:paraId="235CE281" w14:textId="77777777" w:rsidR="00E41623" w:rsidRDefault="00E41623" w:rsidP="00E41623"/>
    <w:p w14:paraId="3D6A343F" w14:textId="77777777" w:rsidR="00E41623" w:rsidRDefault="00E41623" w:rsidP="00E41623"/>
    <w:p w14:paraId="2E63365F" w14:textId="77777777" w:rsidR="00E41623" w:rsidRDefault="00E41623" w:rsidP="00E41623"/>
    <w:p w14:paraId="2F299A0D" w14:textId="77777777" w:rsidR="00E41623" w:rsidRDefault="00E41623" w:rsidP="00E41623"/>
    <w:p w14:paraId="6A07BFC2" w14:textId="77777777" w:rsidR="00E41623" w:rsidRDefault="00E41623" w:rsidP="00E41623"/>
    <w:p w14:paraId="465469EA" w14:textId="77777777" w:rsidR="00E41623" w:rsidRDefault="00E41623" w:rsidP="00E41623"/>
    <w:p w14:paraId="2F701A30" w14:textId="77777777" w:rsidR="00E41623" w:rsidRDefault="00E41623" w:rsidP="00E41623"/>
    <w:p w14:paraId="7AA977A7" w14:textId="77777777" w:rsidR="00E41623" w:rsidRDefault="00E41623" w:rsidP="00E41623"/>
    <w:p w14:paraId="5260482A" w14:textId="77777777" w:rsidR="00E41623" w:rsidRDefault="00E41623" w:rsidP="00E41623"/>
    <w:p w14:paraId="52BD4EE5" w14:textId="77777777" w:rsidR="00E41623" w:rsidRDefault="00E41623" w:rsidP="00E41623"/>
    <w:p w14:paraId="438886A6" w14:textId="77777777" w:rsidR="00E41623" w:rsidRDefault="00E41623" w:rsidP="00E41623"/>
    <w:p w14:paraId="67A277E0" w14:textId="77777777" w:rsidR="00E41623" w:rsidRDefault="00E41623" w:rsidP="00E41623"/>
    <w:p w14:paraId="5EDDC9F4" w14:textId="77777777" w:rsidR="00E41623" w:rsidRDefault="00E41623" w:rsidP="00E41623"/>
    <w:p w14:paraId="7D997FF6" w14:textId="77777777" w:rsidR="00E41623" w:rsidRDefault="00E41623" w:rsidP="00E41623"/>
    <w:p w14:paraId="04CEF6E8" w14:textId="77777777" w:rsidR="00E41623" w:rsidRDefault="00E41623" w:rsidP="00E41623"/>
    <w:p w14:paraId="12E2E38C" w14:textId="77777777" w:rsidR="00E41623" w:rsidRDefault="00E41623" w:rsidP="00E41623"/>
    <w:p w14:paraId="25402D5B" w14:textId="77777777" w:rsidR="00E41623" w:rsidRDefault="00E41623" w:rsidP="00E41623"/>
    <w:p w14:paraId="2A18B814" w14:textId="77777777" w:rsidR="00E41623" w:rsidRDefault="00E41623" w:rsidP="00E41623"/>
    <w:p w14:paraId="115A9DB4" w14:textId="77777777" w:rsidR="00E41623" w:rsidRDefault="00E41623" w:rsidP="00E41623"/>
    <w:p w14:paraId="5C60ABF9" w14:textId="77777777" w:rsidR="00E41623" w:rsidRDefault="00E41623" w:rsidP="00E41623"/>
    <w:p w14:paraId="03B26865" w14:textId="77777777" w:rsidR="00E41623" w:rsidRPr="009C5D50" w:rsidRDefault="00E41623" w:rsidP="00E41623">
      <w:pPr>
        <w:jc w:val="right"/>
        <w:rPr>
          <w:b/>
        </w:rPr>
      </w:pPr>
      <w:r w:rsidRPr="009C5D50">
        <w:rPr>
          <w:b/>
        </w:rPr>
        <w:t>Bilaga 2</w:t>
      </w:r>
    </w:p>
    <w:p w14:paraId="6E5BA49C" w14:textId="77777777" w:rsidR="00E41623" w:rsidRDefault="00E41623" w:rsidP="00E41623"/>
    <w:p w14:paraId="4CC6DE2C" w14:textId="77777777" w:rsidR="00E41623" w:rsidRDefault="00E41623" w:rsidP="00E41623"/>
    <w:p w14:paraId="04460E3D" w14:textId="77777777" w:rsidR="00E41623" w:rsidRDefault="00E41623" w:rsidP="00E41623">
      <w:pPr>
        <w:rPr>
          <w:b/>
        </w:rPr>
      </w:pPr>
      <w:r w:rsidRPr="009C5D50">
        <w:rPr>
          <w:b/>
        </w:rPr>
        <w:t>Handlingsplan vid</w:t>
      </w:r>
      <w:r>
        <w:rPr>
          <w:b/>
        </w:rPr>
        <w:t xml:space="preserve"> diskriminering och</w:t>
      </w:r>
      <w:r w:rsidRPr="009C5D50">
        <w:rPr>
          <w:b/>
        </w:rPr>
        <w:t xml:space="preserve"> kränkning </w:t>
      </w:r>
    </w:p>
    <w:p w14:paraId="0E9CDBE2" w14:textId="77777777" w:rsidR="00E41623" w:rsidRDefault="00E41623" w:rsidP="00E41623">
      <w:pPr>
        <w:rPr>
          <w:b/>
        </w:rPr>
      </w:pPr>
    </w:p>
    <w:p w14:paraId="32AC168A" w14:textId="77777777" w:rsidR="00E41623" w:rsidRPr="009C5D50" w:rsidRDefault="00E41623" w:rsidP="00E41623">
      <w:pPr>
        <w:rPr>
          <w:b/>
        </w:rPr>
      </w:pPr>
      <w:bookmarkStart w:id="0" w:name="_Hlk12364438"/>
      <w:r>
        <w:t xml:space="preserve">Munkedals kommun har gemensamma rutiner i Draftit för anmälan från personal till rektor och huvudman vid diskriminering och kränkning samt för utredning, åtgärder och uppföljning i ett ärende. </w:t>
      </w:r>
      <w:r w:rsidRPr="009C5D50">
        <w:rPr>
          <w:b/>
        </w:rPr>
        <w:t xml:space="preserve">                                                                                  </w:t>
      </w:r>
    </w:p>
    <w:bookmarkEnd w:id="0"/>
    <w:p w14:paraId="0EE970C5" w14:textId="77777777" w:rsidR="00E41623" w:rsidRDefault="00E41623" w:rsidP="00E41623">
      <w:r>
        <w:t xml:space="preserve"> </w:t>
      </w:r>
    </w:p>
    <w:p w14:paraId="2C97F7BB" w14:textId="77777777" w:rsidR="00E41623" w:rsidRDefault="00E41623" w:rsidP="00E41623">
      <w:pPr>
        <w:numPr>
          <w:ilvl w:val="0"/>
          <w:numId w:val="14"/>
        </w:numPr>
      </w:pPr>
      <w:r>
        <w:t xml:space="preserve">Personal som bevittnar en konflikt eller ser överträdelser av våra värdegrundsregler samtalar med eleven eller eleverna i syfte att försöka lösa den konflikt eller överträdelse som uppstått. Behöver eleven ytterligare stöd till förändring kontaktas klassläraren. </w:t>
      </w:r>
    </w:p>
    <w:p w14:paraId="5D078352" w14:textId="77777777" w:rsidR="00E41623" w:rsidRDefault="00E41623" w:rsidP="00E41623">
      <w:pPr>
        <w:ind w:firstLine="60"/>
      </w:pPr>
    </w:p>
    <w:p w14:paraId="0445B816" w14:textId="77777777" w:rsidR="00E41623" w:rsidRDefault="00E41623" w:rsidP="00E41623">
      <w:pPr>
        <w:numPr>
          <w:ilvl w:val="0"/>
          <w:numId w:val="14"/>
        </w:numPr>
      </w:pPr>
      <w:r>
        <w:t xml:space="preserve">Vid misstanke om kränkande handling eller mobbing, skall kontakt tas omgående med klassläraren. </w:t>
      </w:r>
    </w:p>
    <w:p w14:paraId="01B3C890" w14:textId="77777777" w:rsidR="00E41623" w:rsidRDefault="00E41623" w:rsidP="00E41623">
      <w:pPr>
        <w:ind w:firstLine="60"/>
      </w:pPr>
    </w:p>
    <w:p w14:paraId="6921E200" w14:textId="77777777" w:rsidR="00E41623" w:rsidRDefault="00E41623" w:rsidP="00E41623">
      <w:pPr>
        <w:numPr>
          <w:ilvl w:val="0"/>
          <w:numId w:val="14"/>
        </w:numPr>
      </w:pPr>
      <w:bookmarkStart w:id="1" w:name="_Hlk12364512"/>
      <w:r>
        <w:t>Klassläraren informerar rektor och EHT skyndsamt via Draftit. Huvudman informeras direkt via Draftit.</w:t>
      </w:r>
    </w:p>
    <w:bookmarkEnd w:id="1"/>
    <w:p w14:paraId="53E801DA" w14:textId="77777777" w:rsidR="00E41623" w:rsidRDefault="00E41623" w:rsidP="00E41623">
      <w:pPr>
        <w:ind w:firstLine="60"/>
      </w:pPr>
    </w:p>
    <w:p w14:paraId="069BEF9A" w14:textId="77777777" w:rsidR="00E41623" w:rsidRDefault="00E41623" w:rsidP="00E41623">
      <w:pPr>
        <w:numPr>
          <w:ilvl w:val="0"/>
          <w:numId w:val="14"/>
        </w:numPr>
      </w:pPr>
      <w:r>
        <w:t xml:space="preserve">Klasslärare kallar berörda elever till enskilda samtal för att utreda vad som hänt. Vid behov kan kurator vara behjälplig. Vårdnadshavare informeras.  En bedömning av allvaret i händelsen görs vilket kan resultera i en anmälan till socialtjänst eller polis. Samtalen dokumenteras i Draftit. </w:t>
      </w:r>
    </w:p>
    <w:p w14:paraId="27438D89" w14:textId="77777777" w:rsidR="00E41623" w:rsidRDefault="00E41623" w:rsidP="00E41623"/>
    <w:p w14:paraId="65998926" w14:textId="77777777" w:rsidR="00E41623" w:rsidRDefault="00E41623" w:rsidP="00E41623">
      <w:pPr>
        <w:numPr>
          <w:ilvl w:val="0"/>
          <w:numId w:val="14"/>
        </w:numPr>
      </w:pPr>
      <w:r>
        <w:t xml:space="preserve">Vid upprepad kränkning kallar rektor inblandade elever till samtal. Även kurator kan vid behov vara behjälplig. Till sin hjälp vid samtalet har rektor den utredning som gjorts under punkt 4. Samtalen dokumenteras i Draftit. Samtalet följs upp efter en vecka, en månad, 3 månader.  </w:t>
      </w:r>
    </w:p>
    <w:p w14:paraId="4E2F627A" w14:textId="77777777" w:rsidR="00E41623" w:rsidRDefault="00E41623" w:rsidP="00E41623">
      <w:pPr>
        <w:ind w:firstLine="60"/>
      </w:pPr>
    </w:p>
    <w:p w14:paraId="0AE1BCD6" w14:textId="77777777" w:rsidR="00E41623" w:rsidRDefault="00E41623" w:rsidP="00E41623">
      <w:pPr>
        <w:numPr>
          <w:ilvl w:val="0"/>
          <w:numId w:val="14"/>
        </w:numPr>
      </w:pPr>
      <w:r>
        <w:t xml:space="preserve">Om första uppföljningsmötet med rektor visar på fortsatta kränkningar kallar rektor och klassföreståndare elev och föräldrar till skolan för samrådsmöte. Även övrig elevhälsopersonal såsom tex kurator kan närvara. Mötet dokumenteras i Draftit med förslag till vidare åtgärder.   </w:t>
      </w:r>
    </w:p>
    <w:p w14:paraId="11162168" w14:textId="77777777" w:rsidR="00E41623" w:rsidRDefault="00E41623" w:rsidP="00E41623">
      <w:pPr>
        <w:ind w:firstLine="60"/>
      </w:pPr>
    </w:p>
    <w:p w14:paraId="190C4715" w14:textId="77777777" w:rsidR="00E41623" w:rsidRDefault="00E41623" w:rsidP="00E41623">
      <w:pPr>
        <w:numPr>
          <w:ilvl w:val="0"/>
          <w:numId w:val="14"/>
        </w:numPr>
      </w:pPr>
      <w:r>
        <w:t xml:space="preserve">Om kränkningar fortsätter trots att ovan vidtagna åtgärder skett och upprepade möten med vårdnadshavare och elev ägt rum sker anmälan till Individ och familjeomsorgen.  </w:t>
      </w:r>
    </w:p>
    <w:p w14:paraId="070FC23B" w14:textId="77777777" w:rsidR="00E41623" w:rsidRDefault="00E41623" w:rsidP="00E41623"/>
    <w:p w14:paraId="029AFD7F" w14:textId="77777777" w:rsidR="00E41623" w:rsidRDefault="00E41623" w:rsidP="00E41623"/>
    <w:p w14:paraId="0EFB9D1F" w14:textId="77777777" w:rsidR="00E41623" w:rsidRDefault="00E41623" w:rsidP="00E41623">
      <w:pPr>
        <w:autoSpaceDE w:val="0"/>
        <w:autoSpaceDN w:val="0"/>
        <w:adjustRightInd w:val="0"/>
        <w:rPr>
          <w:b/>
          <w:bCs/>
        </w:rPr>
      </w:pPr>
    </w:p>
    <w:p w14:paraId="65C779A4" w14:textId="77777777" w:rsidR="00E41623" w:rsidRDefault="00E41623" w:rsidP="00E41623">
      <w:pPr>
        <w:autoSpaceDE w:val="0"/>
        <w:autoSpaceDN w:val="0"/>
        <w:adjustRightInd w:val="0"/>
        <w:rPr>
          <w:b/>
          <w:bCs/>
          <w:sz w:val="36"/>
          <w:szCs w:val="36"/>
        </w:rPr>
      </w:pPr>
    </w:p>
    <w:p w14:paraId="30926F15" w14:textId="77777777" w:rsidR="00E41623" w:rsidRDefault="00E41623" w:rsidP="00E41623">
      <w:pPr>
        <w:autoSpaceDE w:val="0"/>
        <w:autoSpaceDN w:val="0"/>
        <w:adjustRightInd w:val="0"/>
        <w:rPr>
          <w:b/>
          <w:bCs/>
          <w:sz w:val="36"/>
          <w:szCs w:val="36"/>
        </w:rPr>
      </w:pPr>
    </w:p>
    <w:p w14:paraId="7CBC3EAF" w14:textId="77777777" w:rsidR="00E41623" w:rsidRDefault="00E41623" w:rsidP="00E41623">
      <w:pPr>
        <w:autoSpaceDE w:val="0"/>
        <w:autoSpaceDN w:val="0"/>
        <w:adjustRightInd w:val="0"/>
        <w:rPr>
          <w:b/>
          <w:bCs/>
          <w:sz w:val="36"/>
          <w:szCs w:val="36"/>
        </w:rPr>
      </w:pPr>
    </w:p>
    <w:p w14:paraId="5CBDB968" w14:textId="77777777" w:rsidR="00E41623" w:rsidRDefault="00E41623" w:rsidP="00E41623">
      <w:pPr>
        <w:autoSpaceDE w:val="0"/>
        <w:autoSpaceDN w:val="0"/>
        <w:adjustRightInd w:val="0"/>
        <w:rPr>
          <w:b/>
          <w:bCs/>
          <w:sz w:val="36"/>
          <w:szCs w:val="36"/>
        </w:rPr>
      </w:pPr>
    </w:p>
    <w:p w14:paraId="757EB21B" w14:textId="77777777" w:rsidR="00E41623" w:rsidRDefault="00E41623" w:rsidP="00E41623"/>
    <w:p w14:paraId="1883A228" w14:textId="77777777" w:rsidR="00E41623" w:rsidRDefault="00E41623" w:rsidP="00E41623"/>
    <w:p w14:paraId="0CF0A530" w14:textId="77777777" w:rsidR="00E41623" w:rsidRDefault="00E41623" w:rsidP="00E41623"/>
    <w:p w14:paraId="06FDCEF3" w14:textId="77777777" w:rsidR="00E41623" w:rsidRDefault="00E41623" w:rsidP="00E41623"/>
    <w:p w14:paraId="51F8EFB5" w14:textId="77777777" w:rsidR="00E41623" w:rsidRDefault="00E41623" w:rsidP="00E41623">
      <w:pPr>
        <w:jc w:val="right"/>
      </w:pPr>
      <w:r>
        <w:t>Bilaga 3</w:t>
      </w:r>
    </w:p>
    <w:p w14:paraId="5610CBC5" w14:textId="77777777" w:rsidR="00E41623" w:rsidRDefault="00E41623" w:rsidP="00E41623">
      <w:pPr>
        <w:jc w:val="right"/>
      </w:pPr>
    </w:p>
    <w:p w14:paraId="5D661650" w14:textId="77777777" w:rsidR="00E41623" w:rsidRDefault="00E41623" w:rsidP="00E41623">
      <w:pPr>
        <w:jc w:val="right"/>
      </w:pPr>
    </w:p>
    <w:p w14:paraId="3072DB6C" w14:textId="77777777" w:rsidR="00E41623" w:rsidRDefault="00E41623" w:rsidP="00E41623">
      <w:pPr>
        <w:jc w:val="right"/>
      </w:pPr>
    </w:p>
    <w:p w14:paraId="41588857" w14:textId="77777777" w:rsidR="00E41623" w:rsidRDefault="00E41623" w:rsidP="00E41623">
      <w:pPr>
        <w:autoSpaceDE w:val="0"/>
        <w:autoSpaceDN w:val="0"/>
        <w:adjustRightInd w:val="0"/>
        <w:rPr>
          <w:b/>
          <w:bCs/>
        </w:rPr>
      </w:pPr>
      <w:r>
        <w:rPr>
          <w:b/>
          <w:bCs/>
        </w:rPr>
        <w:t>Handlingsp</w:t>
      </w:r>
      <w:r w:rsidRPr="00C87206">
        <w:rPr>
          <w:b/>
          <w:bCs/>
        </w:rPr>
        <w:t>lan för när elev utsätts för</w:t>
      </w:r>
      <w:r>
        <w:rPr>
          <w:b/>
          <w:bCs/>
        </w:rPr>
        <w:t xml:space="preserve"> diskriminering eller annan</w:t>
      </w:r>
      <w:r w:rsidRPr="00C87206">
        <w:rPr>
          <w:b/>
          <w:bCs/>
        </w:rPr>
        <w:t xml:space="preserve"> kränkande behandling från skolans personal. </w:t>
      </w:r>
    </w:p>
    <w:p w14:paraId="7C733DBB" w14:textId="77777777" w:rsidR="00E41623" w:rsidRDefault="00E41623" w:rsidP="00E41623"/>
    <w:p w14:paraId="6C141DC0" w14:textId="77777777" w:rsidR="00E41623" w:rsidRPr="009C5D50" w:rsidRDefault="00E41623" w:rsidP="00E41623">
      <w:pPr>
        <w:rPr>
          <w:b/>
        </w:rPr>
      </w:pPr>
      <w:r>
        <w:t xml:space="preserve">Munkedals kommun har gemensamma rutiner i Draftit för anmälan från personal till rektor och huvudman vid diskriminering och kränkning samt för utredning, åtgärder och uppföljning i ett ärende. </w:t>
      </w:r>
      <w:r w:rsidRPr="009C5D50">
        <w:rPr>
          <w:b/>
        </w:rPr>
        <w:t xml:space="preserve">                                                                                  </w:t>
      </w:r>
    </w:p>
    <w:p w14:paraId="5AC64177" w14:textId="77777777" w:rsidR="00E41623" w:rsidRDefault="00E41623" w:rsidP="00E41623"/>
    <w:p w14:paraId="02CA4FAC" w14:textId="77777777" w:rsidR="00E41623" w:rsidRDefault="00E41623" w:rsidP="00E41623">
      <w:pPr>
        <w:ind w:left="360"/>
      </w:pPr>
      <w:r>
        <w:t xml:space="preserve">1a. När en vuxen ser eller får kännedom om att ett barn eller en elev blir kränkt av personal eller ledning.  </w:t>
      </w:r>
    </w:p>
    <w:p w14:paraId="265F1A01" w14:textId="77777777" w:rsidR="00E41623" w:rsidRDefault="00E41623" w:rsidP="00E41623"/>
    <w:p w14:paraId="29756BC3" w14:textId="77777777" w:rsidR="00E41623" w:rsidRDefault="00E41623" w:rsidP="00E41623">
      <w:pPr>
        <w:ind w:left="360"/>
      </w:pPr>
      <w:r>
        <w:t xml:space="preserve">Den som bevittnat eller fått kännedom om kränkning informerar rektor skyndsamt via Draftit. Huvudman informeras direkt via Draftit. Rektor startar utredning gällande händelsen. Vid utredning kan kurator vara behjälplig. Om behov finns kan även skolchef eller annan person som skolchef utser vara behjälplig i utredningen. </w:t>
      </w:r>
    </w:p>
    <w:p w14:paraId="18B3E8B1" w14:textId="77777777" w:rsidR="00E41623" w:rsidRDefault="00E41623" w:rsidP="00E41623">
      <w:pPr>
        <w:ind w:left="360"/>
      </w:pPr>
      <w:r>
        <w:t xml:space="preserve">Vid utredningen samtalar man enskilt med både elev som blivit kränkt samt den vuxne som utfört kränkningen.  Elevens vårdnadshavare informeras. </w:t>
      </w:r>
    </w:p>
    <w:p w14:paraId="48F28167" w14:textId="77777777" w:rsidR="00E41623" w:rsidRDefault="00E41623" w:rsidP="00E41623">
      <w:pPr>
        <w:ind w:left="360"/>
      </w:pPr>
    </w:p>
    <w:p w14:paraId="1A5B219D" w14:textId="77777777" w:rsidR="00E41623" w:rsidRDefault="00E41623" w:rsidP="00E41623">
      <w:r>
        <w:t xml:space="preserve"> </w:t>
      </w:r>
    </w:p>
    <w:p w14:paraId="35254BAB" w14:textId="77777777" w:rsidR="00E41623" w:rsidRDefault="00E41623" w:rsidP="00E41623">
      <w:pPr>
        <w:ind w:left="360"/>
      </w:pPr>
      <w:r>
        <w:t>1 b. När en elev själv blir eller ser någon annan bli kränkt av personal eller skolledning.</w:t>
      </w:r>
    </w:p>
    <w:p w14:paraId="72D4AB78" w14:textId="77777777" w:rsidR="00E41623" w:rsidRDefault="00E41623" w:rsidP="00E41623"/>
    <w:p w14:paraId="63C31E51" w14:textId="77777777" w:rsidR="00E41623" w:rsidRDefault="00E41623" w:rsidP="00E41623">
      <w:pPr>
        <w:ind w:left="360"/>
      </w:pPr>
      <w:r>
        <w:t xml:space="preserve">En elev som känner sig kränkt eller har bevittnat en vuxens kränkning av en annan elev, skall kontakta någon vuxen på skolan för att få hjälp med att sätta </w:t>
      </w:r>
      <w:proofErr w:type="gramStart"/>
      <w:r>
        <w:t>igång</w:t>
      </w:r>
      <w:proofErr w:type="gramEnd"/>
      <w:r>
        <w:t xml:space="preserve"> handlingsplanen. Den vuxna kan vara klassläraren, rektor, skolsköterskan, fritidspedagogen eller någon annan vuxen som eleven känner tillit till. Att göra en anmälan kräver stort mod hos eleven och det är därför mycket viktigt att den vuxne som får elevens förtroende också följer handlingsplanen. Den vuxna skall följa rutinerna i steg 1a. </w:t>
      </w:r>
    </w:p>
    <w:p w14:paraId="4F6EEFDA" w14:textId="77777777" w:rsidR="00E41623" w:rsidRDefault="00E41623" w:rsidP="00E41623">
      <w:r>
        <w:t xml:space="preserve"> </w:t>
      </w:r>
    </w:p>
    <w:p w14:paraId="6DF463A5" w14:textId="77777777" w:rsidR="00E41623" w:rsidRDefault="00E41623" w:rsidP="00E41623">
      <w:pPr>
        <w:ind w:left="360"/>
      </w:pPr>
      <w:r>
        <w:t xml:space="preserve">Vårdnadshavaren informeras av ledningen utsedd personal (förslagsvis klassföreståndare/ansvarig fritidspedagog) om vad som hänt och vilka åtgärder som vidtagits. </w:t>
      </w:r>
    </w:p>
    <w:p w14:paraId="539FAEE5" w14:textId="77777777" w:rsidR="00E41623" w:rsidRDefault="00E41623" w:rsidP="00E41623"/>
    <w:p w14:paraId="30056E12" w14:textId="77777777" w:rsidR="00E41623" w:rsidRPr="00156BD0" w:rsidRDefault="00E41623" w:rsidP="00E41623">
      <w:pPr>
        <w:ind w:firstLine="360"/>
        <w:rPr>
          <w:b/>
        </w:rPr>
      </w:pPr>
      <w:r w:rsidRPr="00156BD0">
        <w:rPr>
          <w:b/>
        </w:rPr>
        <w:t xml:space="preserve">Polisanmälan </w:t>
      </w:r>
    </w:p>
    <w:p w14:paraId="5B5C6B13" w14:textId="77777777" w:rsidR="00E41623" w:rsidRDefault="00E41623" w:rsidP="00E41623">
      <w:pPr>
        <w:ind w:firstLine="360"/>
      </w:pPr>
      <w:r>
        <w:t xml:space="preserve">Polisanmälan görs av rektor vid allvarliga händelser. </w:t>
      </w:r>
    </w:p>
    <w:p w14:paraId="03849D22" w14:textId="77777777" w:rsidR="00E41623" w:rsidRDefault="00E41623" w:rsidP="00E41623">
      <w:r>
        <w:t xml:space="preserve"> </w:t>
      </w:r>
    </w:p>
    <w:p w14:paraId="118CE40A" w14:textId="77777777" w:rsidR="00E41623" w:rsidRDefault="00E41623" w:rsidP="00E41623"/>
    <w:p w14:paraId="6515206F" w14:textId="77777777" w:rsidR="00E41623" w:rsidRDefault="00E41623" w:rsidP="00E41623"/>
    <w:p w14:paraId="768A2321" w14:textId="77777777" w:rsidR="00E41623" w:rsidRDefault="00E41623" w:rsidP="00E41623"/>
    <w:p w14:paraId="2C729CE7" w14:textId="77777777" w:rsidR="00E41623" w:rsidRDefault="00E41623" w:rsidP="00E41623"/>
    <w:p w14:paraId="43FA23C2" w14:textId="77777777" w:rsidR="00E41623" w:rsidRDefault="00E41623" w:rsidP="00E41623">
      <w:pPr>
        <w:jc w:val="right"/>
      </w:pPr>
    </w:p>
    <w:p w14:paraId="6E3A9B25" w14:textId="77777777" w:rsidR="00E41623" w:rsidRDefault="00E41623" w:rsidP="00E41623">
      <w:pPr>
        <w:jc w:val="right"/>
      </w:pPr>
    </w:p>
    <w:p w14:paraId="595EDA31" w14:textId="77777777" w:rsidR="00E41623" w:rsidRDefault="00E41623" w:rsidP="00E41623">
      <w:pPr>
        <w:jc w:val="right"/>
      </w:pPr>
    </w:p>
    <w:p w14:paraId="26E57E77" w14:textId="77777777" w:rsidR="00E41623" w:rsidRDefault="00E41623" w:rsidP="00E41623">
      <w:pPr>
        <w:jc w:val="right"/>
      </w:pPr>
    </w:p>
    <w:p w14:paraId="4D316DF3" w14:textId="77777777" w:rsidR="00E41623" w:rsidRDefault="00E41623" w:rsidP="00E41623">
      <w:pPr>
        <w:jc w:val="right"/>
      </w:pPr>
    </w:p>
    <w:p w14:paraId="7C53F17E" w14:textId="77777777" w:rsidR="00E41623" w:rsidRDefault="00E41623" w:rsidP="00E41623">
      <w:pPr>
        <w:jc w:val="right"/>
      </w:pPr>
    </w:p>
    <w:p w14:paraId="3B647665" w14:textId="77777777" w:rsidR="00E41623" w:rsidRDefault="00E41623" w:rsidP="00E41623">
      <w:pPr>
        <w:jc w:val="right"/>
      </w:pPr>
      <w:r>
        <w:lastRenderedPageBreak/>
        <w:t>Bilaga 4</w:t>
      </w:r>
    </w:p>
    <w:p w14:paraId="181ED1D7" w14:textId="77777777" w:rsidR="00E41623" w:rsidRDefault="00E41623" w:rsidP="00E41623">
      <w:pPr>
        <w:jc w:val="right"/>
      </w:pPr>
    </w:p>
    <w:p w14:paraId="7164F414" w14:textId="41468419" w:rsidR="00E41623" w:rsidRDefault="00E41623" w:rsidP="00E41623">
      <w:pPr>
        <w:tabs>
          <w:tab w:val="right" w:pos="5670"/>
          <w:tab w:val="right" w:pos="8505"/>
        </w:tabs>
        <w:ind w:left="-851"/>
      </w:pPr>
      <w:r>
        <w:rPr>
          <w:noProof/>
        </w:rPr>
        <w:drawing>
          <wp:anchor distT="0" distB="0" distL="114300" distR="114300" simplePos="0" relativeHeight="251658240" behindDoc="1" locked="0" layoutInCell="1" allowOverlap="1" wp14:anchorId="7D44BDDB" wp14:editId="6887EAC5">
            <wp:simplePos x="0" y="0"/>
            <wp:positionH relativeFrom="page">
              <wp:posOffset>539750</wp:posOffset>
            </wp:positionH>
            <wp:positionV relativeFrom="page">
              <wp:posOffset>431800</wp:posOffset>
            </wp:positionV>
            <wp:extent cx="2052320" cy="714375"/>
            <wp:effectExtent l="0" t="0" r="5080" b="9525"/>
            <wp:wrapNone/>
            <wp:docPr id="3" name="Bildobjekt 3" descr="http://172.18.1.90/images/18.1443d1941183b7bd6cf8000406/Logo_Munk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172.18.1.90/images/18.1443d1941183b7bd6cf8000406/Logo_Munked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232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F48E57" w14:textId="77777777" w:rsidR="00E41623" w:rsidRDefault="00E41623" w:rsidP="00E41623">
      <w:pPr>
        <w:tabs>
          <w:tab w:val="right" w:pos="5670"/>
          <w:tab w:val="right" w:pos="8505"/>
        </w:tabs>
        <w:ind w:left="-851"/>
      </w:pPr>
      <w:r>
        <w:tab/>
        <w:t xml:space="preserve">         </w:t>
      </w:r>
    </w:p>
    <w:p w14:paraId="690568CF" w14:textId="77777777" w:rsidR="00E41623" w:rsidRDefault="00E41623" w:rsidP="00E41623">
      <w:pPr>
        <w:tabs>
          <w:tab w:val="right" w:pos="5670"/>
          <w:tab w:val="right" w:pos="8505"/>
        </w:tabs>
        <w:ind w:left="-85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p>
    <w:p w14:paraId="0F92B8CD" w14:textId="77777777" w:rsidR="00E41623" w:rsidRPr="00492308" w:rsidRDefault="00E41623" w:rsidP="00E41623">
      <w:pPr>
        <w:pStyle w:val="Ingetavstnd"/>
        <w:rPr>
          <w:sz w:val="24"/>
          <w:szCs w:val="24"/>
        </w:rPr>
      </w:pPr>
    </w:p>
    <w:p w14:paraId="0AC83DA8" w14:textId="77777777" w:rsidR="00E41623" w:rsidRDefault="00E41623" w:rsidP="00E41623">
      <w:pPr>
        <w:pStyle w:val="Ingetavstnd"/>
        <w:rPr>
          <w:b/>
          <w:sz w:val="28"/>
          <w:szCs w:val="28"/>
        </w:rPr>
      </w:pPr>
      <w:r w:rsidRPr="00490F4C">
        <w:rPr>
          <w:b/>
          <w:sz w:val="28"/>
          <w:szCs w:val="28"/>
        </w:rPr>
        <w:t>Sammanfattning</w:t>
      </w:r>
      <w:r>
        <w:rPr>
          <w:b/>
          <w:sz w:val="28"/>
          <w:szCs w:val="28"/>
        </w:rPr>
        <w:t xml:space="preserve"> </w:t>
      </w:r>
      <w:r w:rsidRPr="00490F4C">
        <w:rPr>
          <w:b/>
          <w:sz w:val="28"/>
          <w:szCs w:val="28"/>
        </w:rPr>
        <w:t>av Munkedalsskolans plan mot diskriminering och annan kränkande behandling</w:t>
      </w:r>
    </w:p>
    <w:p w14:paraId="3EF21DD0" w14:textId="478C8BC6" w:rsidR="00E41623" w:rsidRPr="000746D9" w:rsidRDefault="00E41623" w:rsidP="00E41623">
      <w:pPr>
        <w:pStyle w:val="Ingetavstnd"/>
        <w:rPr>
          <w:b/>
          <w:sz w:val="24"/>
          <w:szCs w:val="24"/>
        </w:rPr>
      </w:pPr>
      <w:r w:rsidRPr="000746D9">
        <w:rPr>
          <w:b/>
          <w:sz w:val="24"/>
          <w:szCs w:val="24"/>
        </w:rPr>
        <w:t>Gäller läsåret</w:t>
      </w:r>
      <w:r>
        <w:rPr>
          <w:b/>
          <w:sz w:val="24"/>
          <w:szCs w:val="24"/>
        </w:rPr>
        <w:t xml:space="preserve"> </w:t>
      </w:r>
      <w:r w:rsidRPr="000746D9">
        <w:rPr>
          <w:b/>
          <w:sz w:val="24"/>
          <w:szCs w:val="24"/>
        </w:rPr>
        <w:t>20</w:t>
      </w:r>
      <w:r>
        <w:rPr>
          <w:b/>
          <w:sz w:val="24"/>
          <w:szCs w:val="24"/>
        </w:rPr>
        <w:t>2</w:t>
      </w:r>
      <w:r w:rsidR="0004164A">
        <w:rPr>
          <w:b/>
          <w:sz w:val="24"/>
          <w:szCs w:val="24"/>
        </w:rPr>
        <w:t>2/2023</w:t>
      </w:r>
    </w:p>
    <w:p w14:paraId="696E8ED9" w14:textId="77777777" w:rsidR="00E41623" w:rsidRDefault="00E41623" w:rsidP="00E41623">
      <w:pPr>
        <w:pStyle w:val="Ingetavstnd"/>
      </w:pPr>
      <w:r>
        <w:t>Planen finns i sin helhet på hemsidan för Munkedal/utbildning och barnomsorg (</w:t>
      </w:r>
      <w:r w:rsidRPr="00490F4C">
        <w:t>https:/www.munkedal.se/utbildning-och-barnomsorg/mobbning-trygghet-sakerhet/likabehandling</w:t>
      </w:r>
      <w:r>
        <w:t>)</w:t>
      </w:r>
    </w:p>
    <w:p w14:paraId="516B1650" w14:textId="77777777" w:rsidR="00E41623" w:rsidRDefault="00E41623" w:rsidP="00E41623">
      <w:pPr>
        <w:pStyle w:val="Ingetavstnd"/>
      </w:pPr>
    </w:p>
    <w:p w14:paraId="1443E218" w14:textId="77777777" w:rsidR="00E41623" w:rsidRDefault="00E41623" w:rsidP="00E41623">
      <w:pPr>
        <w:pStyle w:val="Ingetavstnd"/>
      </w:pPr>
    </w:p>
    <w:p w14:paraId="0B455CD5" w14:textId="77777777" w:rsidR="00E41623" w:rsidRDefault="00E41623" w:rsidP="00E41623">
      <w:pPr>
        <w:pStyle w:val="Ingetavstnd"/>
      </w:pPr>
    </w:p>
    <w:p w14:paraId="7F070E00" w14:textId="77777777" w:rsidR="00E41623" w:rsidRDefault="00E41623" w:rsidP="00E41623">
      <w:pPr>
        <w:pStyle w:val="Ingetavstnd"/>
      </w:pPr>
    </w:p>
    <w:p w14:paraId="4CB0FFCC" w14:textId="77777777" w:rsidR="00E41623" w:rsidRDefault="00E41623" w:rsidP="00E41623">
      <w:pPr>
        <w:pStyle w:val="Ingetavstnd"/>
      </w:pPr>
    </w:p>
    <w:p w14:paraId="3D52213B" w14:textId="352C85C2" w:rsidR="00E41623" w:rsidRDefault="00E41623" w:rsidP="00E41623">
      <w:pPr>
        <w:pStyle w:val="Ingetavstnd"/>
        <w:jc w:val="center"/>
      </w:pPr>
      <w:r w:rsidRPr="0088013F">
        <w:rPr>
          <w:noProof/>
        </w:rPr>
        <w:drawing>
          <wp:inline distT="0" distB="0" distL="0" distR="0" wp14:anchorId="648765E5" wp14:editId="3A2193B6">
            <wp:extent cx="3825240" cy="2392680"/>
            <wp:effectExtent l="0" t="0" r="381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5240" cy="2392680"/>
                    </a:xfrm>
                    <a:prstGeom prst="rect">
                      <a:avLst/>
                    </a:prstGeom>
                    <a:noFill/>
                    <a:ln>
                      <a:noFill/>
                    </a:ln>
                  </pic:spPr>
                </pic:pic>
              </a:graphicData>
            </a:graphic>
          </wp:inline>
        </w:drawing>
      </w:r>
    </w:p>
    <w:p w14:paraId="12D1B266" w14:textId="77777777" w:rsidR="00E41623" w:rsidRDefault="00E41623" w:rsidP="00E41623">
      <w:pPr>
        <w:pStyle w:val="Ingetavstnd"/>
        <w:rPr>
          <w:sz w:val="24"/>
          <w:szCs w:val="24"/>
        </w:rPr>
      </w:pPr>
    </w:p>
    <w:p w14:paraId="11B59DFE" w14:textId="77777777" w:rsidR="00E41623" w:rsidRDefault="00E41623" w:rsidP="00E41623">
      <w:pPr>
        <w:pStyle w:val="Ingetavstnd"/>
        <w:rPr>
          <w:sz w:val="24"/>
          <w:szCs w:val="24"/>
        </w:rPr>
      </w:pPr>
    </w:p>
    <w:p w14:paraId="7F7ACFD1" w14:textId="77777777" w:rsidR="00E41623" w:rsidRDefault="00E41623" w:rsidP="00E41623">
      <w:pPr>
        <w:pStyle w:val="Ingetavstnd"/>
        <w:rPr>
          <w:sz w:val="24"/>
          <w:szCs w:val="24"/>
        </w:rPr>
      </w:pPr>
    </w:p>
    <w:p w14:paraId="25838E1F" w14:textId="77777777" w:rsidR="00E41623" w:rsidRPr="003B0564" w:rsidRDefault="00E41623" w:rsidP="00E41623">
      <w:pPr>
        <w:autoSpaceDE w:val="0"/>
        <w:autoSpaceDN w:val="0"/>
        <w:adjustRightInd w:val="0"/>
        <w:rPr>
          <w:rFonts w:ascii="Verdana" w:hAnsi="Verdana"/>
          <w:b/>
          <w:iCs/>
        </w:rPr>
      </w:pPr>
      <w:r w:rsidRPr="003B0564">
        <w:rPr>
          <w:rFonts w:ascii="Verdana" w:hAnsi="Verdana"/>
          <w:b/>
          <w:iCs/>
        </w:rPr>
        <w:t>Till dig som elev</w:t>
      </w:r>
    </w:p>
    <w:p w14:paraId="42F00537" w14:textId="77777777" w:rsidR="00E41623" w:rsidRPr="00973BF3" w:rsidRDefault="00E41623" w:rsidP="00E41623">
      <w:pPr>
        <w:autoSpaceDE w:val="0"/>
        <w:autoSpaceDN w:val="0"/>
        <w:adjustRightInd w:val="0"/>
        <w:rPr>
          <w:rFonts w:ascii="Verdana" w:hAnsi="Verdana"/>
          <w:iCs/>
          <w:sz w:val="20"/>
          <w:szCs w:val="20"/>
        </w:rPr>
      </w:pPr>
      <w:r w:rsidRPr="00973BF3">
        <w:rPr>
          <w:rFonts w:ascii="Verdana" w:hAnsi="Verdana"/>
          <w:iCs/>
          <w:sz w:val="20"/>
          <w:szCs w:val="20"/>
        </w:rPr>
        <w:t xml:space="preserve">Vi vill att </w:t>
      </w:r>
      <w:r w:rsidRPr="00973BF3">
        <w:rPr>
          <w:rFonts w:ascii="Verdana" w:hAnsi="Verdana"/>
          <w:b/>
          <w:bCs/>
          <w:iCs/>
          <w:sz w:val="20"/>
          <w:szCs w:val="20"/>
        </w:rPr>
        <w:t xml:space="preserve">du och alla </w:t>
      </w:r>
      <w:r w:rsidRPr="00973BF3">
        <w:rPr>
          <w:rFonts w:ascii="Verdana" w:hAnsi="Verdana"/>
          <w:iCs/>
          <w:sz w:val="20"/>
          <w:szCs w:val="20"/>
        </w:rPr>
        <w:t xml:space="preserve">våra elever ska trivas och känna samhörighet med varandra och skolans personal. Vi vill att </w:t>
      </w:r>
      <w:r w:rsidRPr="00973BF3">
        <w:rPr>
          <w:rFonts w:ascii="Verdana" w:hAnsi="Verdana"/>
          <w:b/>
          <w:bCs/>
          <w:iCs/>
          <w:sz w:val="20"/>
          <w:szCs w:val="20"/>
        </w:rPr>
        <w:t xml:space="preserve">du och alla </w:t>
      </w:r>
      <w:r w:rsidRPr="00973BF3">
        <w:rPr>
          <w:rFonts w:ascii="Verdana" w:hAnsi="Verdana"/>
          <w:iCs/>
          <w:sz w:val="20"/>
          <w:szCs w:val="20"/>
        </w:rPr>
        <w:t xml:space="preserve">våra elever ska få göra sina röster hörda och för det krävs det att man tar hänsyn till och lyssnar på varandra. Vi vill att </w:t>
      </w:r>
      <w:r w:rsidRPr="00973BF3">
        <w:rPr>
          <w:rFonts w:ascii="Verdana" w:hAnsi="Verdana"/>
          <w:b/>
          <w:bCs/>
          <w:iCs/>
          <w:sz w:val="20"/>
          <w:szCs w:val="20"/>
        </w:rPr>
        <w:t xml:space="preserve">du och alla </w:t>
      </w:r>
      <w:r w:rsidRPr="00973BF3">
        <w:rPr>
          <w:rFonts w:ascii="Verdana" w:hAnsi="Verdana"/>
          <w:iCs/>
          <w:sz w:val="20"/>
          <w:szCs w:val="20"/>
        </w:rPr>
        <w:t>våra elever tycker det är roligt att gå till skolan och känner er trygga. Om du någon gång blir utsatt för mobbing, våld, hot eller kränkande handling, vill vi att du pratar med en vuxen som du litar på. Detta gäller också om du känner till någon som är utsatt</w:t>
      </w:r>
      <w:r w:rsidRPr="00973BF3">
        <w:rPr>
          <w:iCs/>
          <w:sz w:val="20"/>
          <w:szCs w:val="20"/>
        </w:rPr>
        <w:t>.</w:t>
      </w:r>
    </w:p>
    <w:p w14:paraId="0D04F38A" w14:textId="77777777" w:rsidR="00E41623" w:rsidRDefault="00E41623" w:rsidP="00E41623">
      <w:pPr>
        <w:autoSpaceDE w:val="0"/>
        <w:autoSpaceDN w:val="0"/>
        <w:adjustRightInd w:val="0"/>
        <w:rPr>
          <w:b/>
          <w:bCs/>
          <w:iCs/>
        </w:rPr>
      </w:pPr>
    </w:p>
    <w:p w14:paraId="11FF9F78" w14:textId="77777777" w:rsidR="00E41623" w:rsidRPr="003B0564" w:rsidRDefault="00E41623" w:rsidP="00E41623">
      <w:pPr>
        <w:autoSpaceDE w:val="0"/>
        <w:autoSpaceDN w:val="0"/>
        <w:adjustRightInd w:val="0"/>
        <w:rPr>
          <w:rFonts w:ascii="Verdana" w:hAnsi="Verdana"/>
          <w:b/>
          <w:bCs/>
          <w:iCs/>
        </w:rPr>
      </w:pPr>
      <w:r w:rsidRPr="003B0564">
        <w:rPr>
          <w:rFonts w:ascii="Verdana" w:hAnsi="Verdana"/>
          <w:b/>
          <w:bCs/>
          <w:iCs/>
        </w:rPr>
        <w:t>Till dig som förälder</w:t>
      </w:r>
    </w:p>
    <w:p w14:paraId="16958A20" w14:textId="77777777" w:rsidR="00E41623" w:rsidRPr="001240E3" w:rsidRDefault="00E41623" w:rsidP="00E41623">
      <w:pPr>
        <w:autoSpaceDE w:val="0"/>
        <w:autoSpaceDN w:val="0"/>
        <w:adjustRightInd w:val="0"/>
        <w:rPr>
          <w:rFonts w:ascii="Verdana" w:hAnsi="Verdana"/>
          <w:iCs/>
          <w:sz w:val="20"/>
          <w:szCs w:val="20"/>
        </w:rPr>
      </w:pPr>
      <w:r w:rsidRPr="001240E3">
        <w:rPr>
          <w:rFonts w:ascii="Verdana" w:hAnsi="Verdana"/>
          <w:iCs/>
          <w:sz w:val="20"/>
          <w:szCs w:val="20"/>
        </w:rPr>
        <w:t>Om du misstänker att ditt eller något annat barn utsätts för kränkande handlingar, kontakta ditt barns klasslärare</w:t>
      </w:r>
      <w:r>
        <w:t>, kurator</w:t>
      </w:r>
      <w:r w:rsidRPr="003B0564">
        <w:rPr>
          <w:rFonts w:ascii="Verdana" w:hAnsi="Verdana"/>
          <w:iCs/>
          <w:sz w:val="20"/>
          <w:szCs w:val="20"/>
        </w:rPr>
        <w:t xml:space="preserve"> eller </w:t>
      </w:r>
      <w:r w:rsidRPr="001240E3">
        <w:rPr>
          <w:rFonts w:ascii="Verdana" w:hAnsi="Verdana"/>
          <w:iCs/>
          <w:sz w:val="20"/>
          <w:szCs w:val="20"/>
        </w:rPr>
        <w:t>rektor. Det är svårt att ta till sig att ens eget barn mobbar andra. Om det är så måste du göra något åt det. Om du misstänker att ditt barn utsätter andra för kränkande handlingar råder vi dig som förälder att göra helt klart för ditt barn att du inte accepterar mobbing och att du ser mycket allvarligt på ett sådant beteende. Kontakta klassläraren</w:t>
      </w:r>
      <w:r>
        <w:rPr>
          <w:rFonts w:ascii="Verdana" w:hAnsi="Verdana"/>
          <w:iCs/>
          <w:sz w:val="20"/>
          <w:szCs w:val="20"/>
        </w:rPr>
        <w:t>, kurator</w:t>
      </w:r>
      <w:r w:rsidRPr="001240E3">
        <w:rPr>
          <w:rFonts w:ascii="Verdana" w:hAnsi="Verdana"/>
          <w:iCs/>
          <w:sz w:val="20"/>
          <w:szCs w:val="20"/>
        </w:rPr>
        <w:t xml:space="preserve"> eller rektor, för att tillsammans skapa åtgärder för en positiv utveckling för ditt barn. </w:t>
      </w:r>
    </w:p>
    <w:p w14:paraId="01E0A4B4" w14:textId="77777777" w:rsidR="00E41623" w:rsidRDefault="00E41623" w:rsidP="00E41623">
      <w:pPr>
        <w:pStyle w:val="Ingetavstnd"/>
        <w:rPr>
          <w:b/>
          <w:sz w:val="24"/>
          <w:szCs w:val="24"/>
        </w:rPr>
      </w:pPr>
    </w:p>
    <w:p w14:paraId="221B2DE9" w14:textId="77777777" w:rsidR="00E41623" w:rsidRDefault="00E41623" w:rsidP="00E41623">
      <w:pPr>
        <w:pStyle w:val="Ingetavstnd"/>
        <w:rPr>
          <w:b/>
          <w:sz w:val="24"/>
          <w:szCs w:val="24"/>
        </w:rPr>
      </w:pPr>
      <w:r>
        <w:rPr>
          <w:b/>
          <w:sz w:val="24"/>
          <w:szCs w:val="24"/>
        </w:rPr>
        <w:t>Lagar som skyddar dig</w:t>
      </w:r>
    </w:p>
    <w:p w14:paraId="07BD170C" w14:textId="77777777" w:rsidR="00E41623" w:rsidRDefault="00E41623" w:rsidP="00E41623">
      <w:pPr>
        <w:pStyle w:val="Ingetavstnd"/>
        <w:rPr>
          <w:rFonts w:ascii="Times New Roman" w:hAnsi="Times New Roman"/>
          <w:bCs/>
          <w:sz w:val="24"/>
          <w:szCs w:val="24"/>
        </w:rPr>
      </w:pPr>
      <w:r w:rsidRPr="001240E3">
        <w:rPr>
          <w:rFonts w:ascii="Times New Roman" w:hAnsi="Times New Roman"/>
          <w:bCs/>
          <w:sz w:val="24"/>
          <w:szCs w:val="24"/>
        </w:rPr>
        <w:lastRenderedPageBreak/>
        <w:t>Det finns två lagar som skyddar dig i skolan</w:t>
      </w:r>
      <w:r>
        <w:rPr>
          <w:rFonts w:ascii="Times New Roman" w:hAnsi="Times New Roman"/>
          <w:bCs/>
          <w:sz w:val="24"/>
          <w:szCs w:val="24"/>
        </w:rPr>
        <w:t>: Skollagen och diskrimineringslagen.</w:t>
      </w:r>
    </w:p>
    <w:p w14:paraId="7C29D1D7" w14:textId="77777777" w:rsidR="00E41623" w:rsidRDefault="00E41623" w:rsidP="00E41623">
      <w:pPr>
        <w:pStyle w:val="Ingetavstnd"/>
        <w:rPr>
          <w:rFonts w:ascii="Times New Roman" w:hAnsi="Times New Roman"/>
          <w:bCs/>
          <w:sz w:val="24"/>
          <w:szCs w:val="24"/>
        </w:rPr>
      </w:pPr>
    </w:p>
    <w:p w14:paraId="6B6424EE" w14:textId="77777777" w:rsidR="00E41623" w:rsidRDefault="00E41623" w:rsidP="00E41623">
      <w:pPr>
        <w:pStyle w:val="Ingetavstnd"/>
        <w:rPr>
          <w:szCs w:val="20"/>
        </w:rPr>
      </w:pPr>
      <w:r w:rsidRPr="00EA5C69">
        <w:rPr>
          <w:szCs w:val="20"/>
        </w:rPr>
        <w:t>Diskrimineringslagen förbjuder diskriminering på grund av kön, etnisk tillhörighet, religion, sexuell läggning, funktionshinder och ålder i skolan och vuxenutbildningen. Lagen innebär också att barn och elever får ett lagligt skydd mot kränkande behandling som ex. mobbing. Lagen säger också att skolan måste arbeta förebyggande för att diskriminering inte skall uppstå.</w:t>
      </w:r>
    </w:p>
    <w:p w14:paraId="7BE9BA2A" w14:textId="77777777" w:rsidR="00E41623" w:rsidRDefault="00E41623" w:rsidP="00E41623">
      <w:pPr>
        <w:pStyle w:val="Ingetavstnd"/>
        <w:rPr>
          <w:szCs w:val="20"/>
        </w:rPr>
      </w:pPr>
    </w:p>
    <w:p w14:paraId="5097D943" w14:textId="77777777" w:rsidR="00E41623" w:rsidRDefault="00E41623" w:rsidP="00E41623">
      <w:pPr>
        <w:pStyle w:val="Ingetavstnd"/>
        <w:rPr>
          <w:szCs w:val="20"/>
        </w:rPr>
      </w:pPr>
    </w:p>
    <w:p w14:paraId="6C76D0DB" w14:textId="77777777" w:rsidR="00E41623" w:rsidRDefault="00E41623" w:rsidP="00E41623">
      <w:pPr>
        <w:pStyle w:val="Ingetavstnd"/>
        <w:rPr>
          <w:b/>
          <w:sz w:val="24"/>
          <w:szCs w:val="24"/>
        </w:rPr>
      </w:pPr>
      <w:r>
        <w:rPr>
          <w:b/>
          <w:sz w:val="24"/>
          <w:szCs w:val="24"/>
        </w:rPr>
        <w:t>Vad är diskriminering?</w:t>
      </w:r>
    </w:p>
    <w:p w14:paraId="25374285" w14:textId="77777777" w:rsidR="00E41623" w:rsidRPr="004D7698" w:rsidRDefault="00E41623" w:rsidP="00E41623">
      <w:pPr>
        <w:pStyle w:val="Ingetavstnd"/>
        <w:rPr>
          <w:bCs/>
          <w:szCs w:val="20"/>
        </w:rPr>
      </w:pPr>
      <w:r w:rsidRPr="004D7698">
        <w:rPr>
          <w:bCs/>
          <w:szCs w:val="20"/>
        </w:rPr>
        <w:t>När någon säger eller gör något mot någon annan person så att den känner sig mindre värd. Exempel:</w:t>
      </w:r>
    </w:p>
    <w:p w14:paraId="53FF9D97" w14:textId="77777777" w:rsidR="00E41623" w:rsidRPr="00973BF3" w:rsidRDefault="00E41623" w:rsidP="00E41623">
      <w:pPr>
        <w:pStyle w:val="Ingetavstnd"/>
        <w:numPr>
          <w:ilvl w:val="0"/>
          <w:numId w:val="24"/>
        </w:numPr>
        <w:rPr>
          <w:bCs/>
          <w:szCs w:val="20"/>
        </w:rPr>
      </w:pPr>
      <w:r w:rsidRPr="00973BF3">
        <w:rPr>
          <w:bCs/>
          <w:szCs w:val="20"/>
        </w:rPr>
        <w:t>Att personen är kille eller tjej</w:t>
      </w:r>
    </w:p>
    <w:p w14:paraId="104D8951" w14:textId="77777777" w:rsidR="00E41623" w:rsidRPr="004D7698" w:rsidRDefault="00E41623" w:rsidP="00E41623">
      <w:pPr>
        <w:pStyle w:val="Ingetavstnd"/>
        <w:numPr>
          <w:ilvl w:val="0"/>
          <w:numId w:val="24"/>
        </w:numPr>
        <w:rPr>
          <w:bCs/>
          <w:szCs w:val="20"/>
        </w:rPr>
      </w:pPr>
      <w:r w:rsidRPr="004D7698">
        <w:rPr>
          <w:bCs/>
          <w:szCs w:val="20"/>
        </w:rPr>
        <w:t>Att man kommer från ett annat land</w:t>
      </w:r>
    </w:p>
    <w:p w14:paraId="0999ABA4" w14:textId="77777777" w:rsidR="00E41623" w:rsidRPr="004D7698" w:rsidRDefault="00E41623" w:rsidP="00E41623">
      <w:pPr>
        <w:pStyle w:val="Ingetavstnd"/>
        <w:numPr>
          <w:ilvl w:val="0"/>
          <w:numId w:val="24"/>
        </w:numPr>
        <w:rPr>
          <w:bCs/>
          <w:szCs w:val="20"/>
        </w:rPr>
      </w:pPr>
      <w:r w:rsidRPr="004D7698">
        <w:rPr>
          <w:bCs/>
          <w:szCs w:val="20"/>
        </w:rPr>
        <w:t>Att man har en annan religion eller tro</w:t>
      </w:r>
    </w:p>
    <w:p w14:paraId="675A636E" w14:textId="77777777" w:rsidR="00E41623" w:rsidRPr="004D7698" w:rsidRDefault="00E41623" w:rsidP="00E41623">
      <w:pPr>
        <w:pStyle w:val="Ingetavstnd"/>
        <w:numPr>
          <w:ilvl w:val="0"/>
          <w:numId w:val="24"/>
        </w:numPr>
        <w:rPr>
          <w:bCs/>
          <w:szCs w:val="20"/>
        </w:rPr>
      </w:pPr>
      <w:r w:rsidRPr="004D7698">
        <w:rPr>
          <w:bCs/>
          <w:szCs w:val="20"/>
        </w:rPr>
        <w:t>Att man har en funktionsnedsättning</w:t>
      </w:r>
    </w:p>
    <w:p w14:paraId="11A55D4A" w14:textId="77777777" w:rsidR="00E41623" w:rsidRPr="004D7698" w:rsidRDefault="00E41623" w:rsidP="00E41623">
      <w:pPr>
        <w:pStyle w:val="Ingetavstnd"/>
        <w:numPr>
          <w:ilvl w:val="0"/>
          <w:numId w:val="24"/>
        </w:numPr>
        <w:rPr>
          <w:bCs/>
          <w:szCs w:val="20"/>
        </w:rPr>
      </w:pPr>
      <w:r w:rsidRPr="004D7698">
        <w:rPr>
          <w:bCs/>
          <w:szCs w:val="20"/>
        </w:rPr>
        <w:t>Att man vill vara ihop med någon av samma kön</w:t>
      </w:r>
    </w:p>
    <w:p w14:paraId="0FF889B2" w14:textId="77777777" w:rsidR="00E41623" w:rsidRDefault="00E41623" w:rsidP="00E41623">
      <w:pPr>
        <w:pStyle w:val="Ingetavstnd"/>
        <w:rPr>
          <w:bCs/>
          <w:sz w:val="24"/>
          <w:szCs w:val="24"/>
        </w:rPr>
      </w:pPr>
    </w:p>
    <w:p w14:paraId="4CC732C7" w14:textId="77777777" w:rsidR="00E41623" w:rsidRPr="000F3A29" w:rsidRDefault="00E41623" w:rsidP="00E41623">
      <w:pPr>
        <w:pStyle w:val="Ingetavstnd"/>
        <w:rPr>
          <w:b/>
          <w:sz w:val="24"/>
          <w:szCs w:val="24"/>
        </w:rPr>
      </w:pPr>
      <w:r w:rsidRPr="000F3A29">
        <w:rPr>
          <w:b/>
          <w:sz w:val="24"/>
          <w:szCs w:val="24"/>
        </w:rPr>
        <w:t>Vad är kränkning?</w:t>
      </w:r>
    </w:p>
    <w:p w14:paraId="10F3D037" w14:textId="77777777" w:rsidR="00E41623" w:rsidRPr="004D7698" w:rsidRDefault="00E41623" w:rsidP="00E41623">
      <w:pPr>
        <w:pStyle w:val="Ingetavstnd"/>
        <w:rPr>
          <w:bCs/>
          <w:szCs w:val="20"/>
        </w:rPr>
      </w:pPr>
      <w:r w:rsidRPr="004D7698">
        <w:rPr>
          <w:bCs/>
          <w:szCs w:val="20"/>
        </w:rPr>
        <w:t>När någon säger eller gör något mot en person så att den känner sig mindre värd. Exempel?</w:t>
      </w:r>
    </w:p>
    <w:p w14:paraId="7487923D" w14:textId="77777777" w:rsidR="00E41623" w:rsidRPr="004D7698" w:rsidRDefault="00E41623" w:rsidP="00E41623">
      <w:pPr>
        <w:pStyle w:val="Ingetavstnd"/>
        <w:numPr>
          <w:ilvl w:val="0"/>
          <w:numId w:val="25"/>
        </w:numPr>
        <w:rPr>
          <w:bCs/>
          <w:szCs w:val="20"/>
        </w:rPr>
      </w:pPr>
      <w:r w:rsidRPr="004D7698">
        <w:rPr>
          <w:bCs/>
          <w:szCs w:val="20"/>
        </w:rPr>
        <w:t>Utfrysning: Man visar att man inte tycker om någon med blickar, suckar, miner eller</w:t>
      </w:r>
      <w:r>
        <w:rPr>
          <w:bCs/>
          <w:szCs w:val="20"/>
        </w:rPr>
        <w:t xml:space="preserve"> </w:t>
      </w:r>
      <w:r w:rsidRPr="004D7698">
        <w:rPr>
          <w:bCs/>
          <w:szCs w:val="20"/>
        </w:rPr>
        <w:t>när man inte får vara med och leka.</w:t>
      </w:r>
    </w:p>
    <w:p w14:paraId="10021A36" w14:textId="77777777" w:rsidR="00E41623" w:rsidRPr="004D7698" w:rsidRDefault="00E41623" w:rsidP="00E41623">
      <w:pPr>
        <w:pStyle w:val="Ingetavstnd"/>
        <w:numPr>
          <w:ilvl w:val="0"/>
          <w:numId w:val="25"/>
        </w:numPr>
        <w:rPr>
          <w:bCs/>
          <w:szCs w:val="20"/>
        </w:rPr>
      </w:pPr>
      <w:r w:rsidRPr="004D7698">
        <w:rPr>
          <w:bCs/>
          <w:szCs w:val="20"/>
        </w:rPr>
        <w:t>Fysiskt: Slår, knuffar eller sparkar någon.</w:t>
      </w:r>
    </w:p>
    <w:p w14:paraId="3BB43A65" w14:textId="672EB043" w:rsidR="00E41623" w:rsidRPr="004D7698" w:rsidRDefault="00E41623" w:rsidP="00E41623">
      <w:pPr>
        <w:pStyle w:val="Ingetavstnd"/>
        <w:numPr>
          <w:ilvl w:val="0"/>
          <w:numId w:val="25"/>
        </w:numPr>
        <w:rPr>
          <w:bCs/>
          <w:szCs w:val="20"/>
        </w:rPr>
      </w:pPr>
      <w:r w:rsidRPr="004D7698">
        <w:rPr>
          <w:bCs/>
          <w:szCs w:val="20"/>
        </w:rPr>
        <w:t>Texter: Skriver dumma saker på lappar, sms</w:t>
      </w:r>
      <w:r>
        <w:rPr>
          <w:bCs/>
          <w:szCs w:val="20"/>
        </w:rPr>
        <w:t xml:space="preserve"> eller på </w:t>
      </w:r>
      <w:r w:rsidRPr="004D7698">
        <w:rPr>
          <w:bCs/>
          <w:szCs w:val="20"/>
        </w:rPr>
        <w:t>social</w:t>
      </w:r>
      <w:r w:rsidR="0046003F">
        <w:rPr>
          <w:bCs/>
          <w:szCs w:val="20"/>
        </w:rPr>
        <w:t xml:space="preserve">a </w:t>
      </w:r>
      <w:r w:rsidRPr="004D7698">
        <w:rPr>
          <w:bCs/>
          <w:szCs w:val="20"/>
        </w:rPr>
        <w:t>medier mm</w:t>
      </w:r>
      <w:r w:rsidR="0046003F">
        <w:rPr>
          <w:bCs/>
          <w:szCs w:val="20"/>
        </w:rPr>
        <w:t>.</w:t>
      </w:r>
    </w:p>
    <w:p w14:paraId="0C31180D" w14:textId="77777777" w:rsidR="00E41623" w:rsidRDefault="00E41623" w:rsidP="00E41623">
      <w:pPr>
        <w:pStyle w:val="Ingetavstnd"/>
        <w:ind w:left="720"/>
        <w:rPr>
          <w:bCs/>
          <w:sz w:val="24"/>
          <w:szCs w:val="24"/>
        </w:rPr>
      </w:pPr>
    </w:p>
    <w:p w14:paraId="527458A7" w14:textId="77777777" w:rsidR="00E41623" w:rsidRPr="000F3A29" w:rsidRDefault="00E41623" w:rsidP="00E41623">
      <w:pPr>
        <w:pStyle w:val="Ingetavstnd"/>
        <w:rPr>
          <w:b/>
          <w:sz w:val="24"/>
          <w:szCs w:val="24"/>
        </w:rPr>
      </w:pPr>
      <w:r w:rsidRPr="000F3A29">
        <w:rPr>
          <w:b/>
          <w:sz w:val="24"/>
          <w:szCs w:val="24"/>
        </w:rPr>
        <w:t>Vad är mobbing?</w:t>
      </w:r>
    </w:p>
    <w:p w14:paraId="5479E5C5" w14:textId="77777777" w:rsidR="00E41623" w:rsidRPr="004D7698" w:rsidRDefault="00E41623" w:rsidP="00E41623">
      <w:pPr>
        <w:pStyle w:val="Ingetavstnd"/>
        <w:numPr>
          <w:ilvl w:val="0"/>
          <w:numId w:val="25"/>
        </w:numPr>
        <w:rPr>
          <w:bCs/>
          <w:szCs w:val="20"/>
        </w:rPr>
      </w:pPr>
      <w:r w:rsidRPr="004D7698">
        <w:rPr>
          <w:bCs/>
          <w:szCs w:val="20"/>
        </w:rPr>
        <w:t>Om en kränkning uppstår flera gånger mot en och samma person räknas det som mobbning.</w:t>
      </w:r>
    </w:p>
    <w:p w14:paraId="63708E02" w14:textId="77777777" w:rsidR="00E41623" w:rsidRPr="004D7698" w:rsidRDefault="00E41623" w:rsidP="00E41623">
      <w:pPr>
        <w:pStyle w:val="Ingetavstnd"/>
        <w:numPr>
          <w:ilvl w:val="0"/>
          <w:numId w:val="25"/>
        </w:numPr>
        <w:rPr>
          <w:bCs/>
          <w:szCs w:val="20"/>
        </w:rPr>
      </w:pPr>
      <w:r w:rsidRPr="004D7698">
        <w:rPr>
          <w:bCs/>
          <w:szCs w:val="20"/>
        </w:rPr>
        <w:t>Det kan vara en person eller flera som mobbar.</w:t>
      </w:r>
    </w:p>
    <w:p w14:paraId="7004BB97" w14:textId="77777777" w:rsidR="00E41623" w:rsidRPr="00155CAD" w:rsidRDefault="00E41623" w:rsidP="00E41623">
      <w:pPr>
        <w:pStyle w:val="Ingetavstnd"/>
        <w:numPr>
          <w:ilvl w:val="0"/>
          <w:numId w:val="25"/>
        </w:numPr>
        <w:rPr>
          <w:bCs/>
          <w:szCs w:val="20"/>
        </w:rPr>
      </w:pPr>
      <w:r w:rsidRPr="004D7698">
        <w:rPr>
          <w:bCs/>
          <w:szCs w:val="20"/>
        </w:rPr>
        <w:t>Att se på eller haka på någon som mobbar räknas också som mobbnin</w:t>
      </w:r>
      <w:r>
        <w:rPr>
          <w:bCs/>
          <w:szCs w:val="20"/>
        </w:rPr>
        <w:t>g.</w:t>
      </w:r>
    </w:p>
    <w:p w14:paraId="009D7A08" w14:textId="77777777" w:rsidR="00E41623" w:rsidRDefault="00E41623" w:rsidP="00E41623">
      <w:pPr>
        <w:pStyle w:val="Ingetavstnd"/>
        <w:rPr>
          <w:b/>
          <w:sz w:val="24"/>
          <w:szCs w:val="24"/>
        </w:rPr>
      </w:pPr>
    </w:p>
    <w:p w14:paraId="345F4738" w14:textId="77777777" w:rsidR="00E41623" w:rsidRPr="0055245B" w:rsidRDefault="00E41623" w:rsidP="00E41623">
      <w:pPr>
        <w:pStyle w:val="Ingetavstnd"/>
        <w:rPr>
          <w:szCs w:val="20"/>
        </w:rPr>
      </w:pPr>
      <w:r w:rsidRPr="001A4F9E">
        <w:rPr>
          <w:b/>
          <w:sz w:val="24"/>
          <w:szCs w:val="24"/>
        </w:rPr>
        <w:t>Värdegrund</w:t>
      </w:r>
    </w:p>
    <w:p w14:paraId="463BFFAB" w14:textId="77777777" w:rsidR="00E41623" w:rsidRPr="00EA5C69" w:rsidRDefault="00E41623" w:rsidP="00E41623">
      <w:pPr>
        <w:pStyle w:val="Ingetavstnd"/>
        <w:rPr>
          <w:szCs w:val="20"/>
        </w:rPr>
      </w:pPr>
      <w:r w:rsidRPr="00EA5C69">
        <w:rPr>
          <w:szCs w:val="20"/>
        </w:rPr>
        <w:t>Vi vill att du och alla våra elever ska trivas och känna samhörighet med varandra och skolans personal. Vi vill att du och alla våra elever ska få göra sina röster hörda och för det krävs det att man tar hänsyn till och lyssnar på varandra. Vi vill att du och alla våra elever tycker det är roligt att gå till skolan och känner er trygga. Om du någon gång blir utsatt för mobbing, våld, hot eller kränkande handling, vill vi att du pratar med en vuxen som du litar på. Detta gäller också om du känner till någon som är utsatt.</w:t>
      </w:r>
    </w:p>
    <w:p w14:paraId="06CC1DAD" w14:textId="77777777" w:rsidR="00E41623" w:rsidRDefault="00E41623" w:rsidP="00E41623">
      <w:pPr>
        <w:pStyle w:val="Ingetavstnd"/>
        <w:rPr>
          <w:b/>
          <w:sz w:val="28"/>
          <w:szCs w:val="28"/>
        </w:rPr>
      </w:pPr>
    </w:p>
    <w:p w14:paraId="5F9B29D9" w14:textId="77777777" w:rsidR="00E41623" w:rsidRDefault="00E41623" w:rsidP="00E41623">
      <w:pPr>
        <w:pStyle w:val="Ingetavstnd"/>
        <w:rPr>
          <w:del w:id="3" w:author="Frida Ödman" w:date="2020-08-13T08:10:00Z"/>
          <w:b/>
          <w:sz w:val="28"/>
          <w:szCs w:val="28"/>
        </w:rPr>
      </w:pPr>
    </w:p>
    <w:p w14:paraId="5EA145EB" w14:textId="77777777" w:rsidR="00E41623" w:rsidRDefault="00E41623" w:rsidP="00E41623">
      <w:pPr>
        <w:pStyle w:val="Ingetavstnd"/>
        <w:rPr>
          <w:b/>
          <w:sz w:val="24"/>
          <w:szCs w:val="24"/>
        </w:rPr>
      </w:pPr>
      <w:r>
        <w:rPr>
          <w:b/>
          <w:sz w:val="24"/>
          <w:szCs w:val="24"/>
        </w:rPr>
        <w:t>Vad kan jag som elev göra?</w:t>
      </w:r>
    </w:p>
    <w:p w14:paraId="6C042B46" w14:textId="77777777" w:rsidR="00E41623" w:rsidRPr="00847880" w:rsidRDefault="00E41623" w:rsidP="00E41623">
      <w:pPr>
        <w:pStyle w:val="Ingetavstnd"/>
        <w:numPr>
          <w:ilvl w:val="0"/>
          <w:numId w:val="26"/>
        </w:numPr>
        <w:rPr>
          <w:rFonts w:ascii="Times New Roman" w:hAnsi="Times New Roman"/>
          <w:b/>
          <w:sz w:val="24"/>
          <w:szCs w:val="24"/>
        </w:rPr>
      </w:pPr>
      <w:r w:rsidRPr="004D7698">
        <w:rPr>
          <w:bCs/>
          <w:szCs w:val="20"/>
        </w:rPr>
        <w:t xml:space="preserve"> </w:t>
      </w:r>
      <w:r>
        <w:rPr>
          <w:bCs/>
          <w:szCs w:val="20"/>
        </w:rPr>
        <w:tab/>
      </w:r>
      <w:r w:rsidRPr="00847880">
        <w:rPr>
          <w:rFonts w:ascii="Times New Roman" w:hAnsi="Times New Roman"/>
          <w:bCs/>
          <w:sz w:val="24"/>
          <w:szCs w:val="24"/>
        </w:rPr>
        <w:t>Du kan säga åt den/dem som mobbar att sluta. Det kan vara svårt att säga till men det är viktigt och väldigt modigt att försöka.</w:t>
      </w:r>
    </w:p>
    <w:p w14:paraId="76FD13A3" w14:textId="77777777" w:rsidR="00E41623" w:rsidRPr="00847880" w:rsidRDefault="00E41623" w:rsidP="00E41623">
      <w:pPr>
        <w:pStyle w:val="Ingetavstnd"/>
        <w:numPr>
          <w:ilvl w:val="0"/>
          <w:numId w:val="26"/>
        </w:numPr>
        <w:rPr>
          <w:rFonts w:ascii="Times New Roman" w:hAnsi="Times New Roman"/>
          <w:b/>
          <w:sz w:val="24"/>
          <w:szCs w:val="24"/>
        </w:rPr>
      </w:pPr>
      <w:r w:rsidRPr="00847880">
        <w:rPr>
          <w:rFonts w:ascii="Times New Roman" w:hAnsi="Times New Roman"/>
          <w:bCs/>
          <w:sz w:val="24"/>
          <w:szCs w:val="24"/>
        </w:rPr>
        <w:t xml:space="preserve">   Du kan vara med den som är ensam, som inte har någon att vara med på raster, eller fråga om den personen vill vara med.</w:t>
      </w:r>
    </w:p>
    <w:p w14:paraId="65E7541E" w14:textId="77777777" w:rsidR="00E41623" w:rsidRPr="00847880" w:rsidRDefault="00E41623" w:rsidP="00E41623">
      <w:pPr>
        <w:pStyle w:val="Ingetavstnd"/>
        <w:numPr>
          <w:ilvl w:val="0"/>
          <w:numId w:val="26"/>
        </w:numPr>
        <w:rPr>
          <w:rFonts w:ascii="Times New Roman" w:hAnsi="Times New Roman"/>
          <w:b/>
          <w:sz w:val="24"/>
          <w:szCs w:val="24"/>
        </w:rPr>
      </w:pPr>
      <w:r w:rsidRPr="00847880">
        <w:rPr>
          <w:rFonts w:ascii="Times New Roman" w:hAnsi="Times New Roman"/>
          <w:bCs/>
          <w:sz w:val="24"/>
          <w:szCs w:val="24"/>
        </w:rPr>
        <w:t xml:space="preserve">  KOM IHÅG att berätta för en vuxen att en skolkamrat mår dåligt är inte att skvallra. Det är att vara en bra kompis!</w:t>
      </w:r>
    </w:p>
    <w:p w14:paraId="7692DF22" w14:textId="77777777" w:rsidR="00E41623" w:rsidRPr="00847880" w:rsidRDefault="00E41623" w:rsidP="00E41623">
      <w:pPr>
        <w:pStyle w:val="Ingetavstnd"/>
        <w:numPr>
          <w:ilvl w:val="0"/>
          <w:numId w:val="26"/>
        </w:numPr>
        <w:rPr>
          <w:rFonts w:ascii="Times New Roman" w:hAnsi="Times New Roman"/>
          <w:b/>
          <w:sz w:val="24"/>
          <w:szCs w:val="24"/>
        </w:rPr>
      </w:pPr>
      <w:r w:rsidRPr="00847880">
        <w:rPr>
          <w:rFonts w:ascii="Times New Roman" w:hAnsi="Times New Roman"/>
          <w:bCs/>
          <w:sz w:val="24"/>
          <w:szCs w:val="24"/>
        </w:rPr>
        <w:t xml:space="preserve">  Det är lika viktigt att berätta för någon även om du som elev upplever att en vuxen kränker eller mobbar någon. </w:t>
      </w:r>
    </w:p>
    <w:p w14:paraId="7B870C31" w14:textId="77777777" w:rsidR="00E41623" w:rsidRDefault="00E41623" w:rsidP="00E41623">
      <w:pPr>
        <w:pStyle w:val="Ingetavstnd"/>
        <w:rPr>
          <w:b/>
          <w:sz w:val="28"/>
          <w:szCs w:val="28"/>
        </w:rPr>
      </w:pPr>
    </w:p>
    <w:p w14:paraId="06EBA2EC" w14:textId="77777777" w:rsidR="00E41623" w:rsidRPr="001A4F9E" w:rsidRDefault="00E41623" w:rsidP="00E41623">
      <w:pPr>
        <w:pStyle w:val="Ingetavstnd"/>
        <w:rPr>
          <w:b/>
          <w:sz w:val="24"/>
          <w:szCs w:val="24"/>
        </w:rPr>
      </w:pPr>
      <w:r>
        <w:rPr>
          <w:b/>
          <w:sz w:val="24"/>
          <w:szCs w:val="24"/>
        </w:rPr>
        <w:lastRenderedPageBreak/>
        <w:t>Det här gör</w:t>
      </w:r>
      <w:r w:rsidRPr="001A4F9E">
        <w:rPr>
          <w:b/>
          <w:sz w:val="24"/>
          <w:szCs w:val="24"/>
        </w:rPr>
        <w:t xml:space="preserve"> Munkedals</w:t>
      </w:r>
      <w:r>
        <w:rPr>
          <w:b/>
          <w:sz w:val="24"/>
          <w:szCs w:val="24"/>
        </w:rPr>
        <w:t>s</w:t>
      </w:r>
      <w:r w:rsidRPr="001A4F9E">
        <w:rPr>
          <w:b/>
          <w:sz w:val="24"/>
          <w:szCs w:val="24"/>
        </w:rPr>
        <w:t xml:space="preserve">kolan </w:t>
      </w:r>
      <w:r>
        <w:rPr>
          <w:b/>
          <w:sz w:val="24"/>
          <w:szCs w:val="24"/>
        </w:rPr>
        <w:t xml:space="preserve">om någon diskriminerar, kränker eller mobbar. </w:t>
      </w:r>
    </w:p>
    <w:p w14:paraId="18D5F999" w14:textId="77777777" w:rsidR="00E41623" w:rsidRPr="00847880" w:rsidRDefault="00E41623" w:rsidP="00E41623">
      <w:pPr>
        <w:pStyle w:val="Ingetavstnd"/>
        <w:numPr>
          <w:ilvl w:val="0"/>
          <w:numId w:val="27"/>
        </w:numPr>
        <w:tabs>
          <w:tab w:val="clear" w:pos="510"/>
          <w:tab w:val="clear" w:pos="567"/>
        </w:tabs>
        <w:rPr>
          <w:rFonts w:ascii="Times New Roman" w:hAnsi="Times New Roman"/>
          <w:sz w:val="24"/>
          <w:szCs w:val="24"/>
        </w:rPr>
      </w:pPr>
      <w:r w:rsidRPr="00847880">
        <w:rPr>
          <w:rFonts w:ascii="Times New Roman" w:hAnsi="Times New Roman"/>
          <w:sz w:val="24"/>
          <w:szCs w:val="24"/>
        </w:rPr>
        <w:t>Det är alla vuxnas uppgift att se till att alla barn trivs och har det bra. Att eleven, oavsett bakgrund, utvecklas utifrån sina förutsättningar och behov</w:t>
      </w:r>
    </w:p>
    <w:p w14:paraId="63D52F75" w14:textId="77777777" w:rsidR="00E41623" w:rsidRPr="00CE0A06" w:rsidRDefault="00E41623" w:rsidP="00E41623">
      <w:pPr>
        <w:pStyle w:val="Ingetavstnd"/>
        <w:numPr>
          <w:ilvl w:val="0"/>
          <w:numId w:val="27"/>
        </w:numPr>
        <w:tabs>
          <w:tab w:val="clear" w:pos="510"/>
          <w:tab w:val="clear" w:pos="567"/>
        </w:tabs>
        <w:rPr>
          <w:rFonts w:ascii="Times New Roman" w:hAnsi="Times New Roman"/>
          <w:sz w:val="24"/>
          <w:szCs w:val="24"/>
        </w:rPr>
      </w:pPr>
      <w:r w:rsidRPr="00847880">
        <w:rPr>
          <w:rFonts w:ascii="Times New Roman" w:hAnsi="Times New Roman"/>
          <w:sz w:val="24"/>
          <w:szCs w:val="24"/>
        </w:rPr>
        <w:t xml:space="preserve">Om en personal ser eller får veta att en elev har blivit kränkt eller mobbad pratar den personalen direkt med de inblandade. </w:t>
      </w:r>
    </w:p>
    <w:p w14:paraId="048A8349" w14:textId="77777777" w:rsidR="00E41623" w:rsidRPr="00847880" w:rsidRDefault="00E41623" w:rsidP="00E41623">
      <w:pPr>
        <w:pStyle w:val="Ingetavstnd"/>
        <w:numPr>
          <w:ilvl w:val="0"/>
          <w:numId w:val="27"/>
        </w:numPr>
        <w:tabs>
          <w:tab w:val="clear" w:pos="510"/>
          <w:tab w:val="clear" w:pos="567"/>
        </w:tabs>
        <w:rPr>
          <w:rFonts w:ascii="Times New Roman" w:hAnsi="Times New Roman"/>
          <w:sz w:val="24"/>
          <w:szCs w:val="24"/>
        </w:rPr>
      </w:pPr>
      <w:r w:rsidRPr="00847880">
        <w:rPr>
          <w:rFonts w:ascii="Times New Roman" w:hAnsi="Times New Roman"/>
          <w:sz w:val="24"/>
          <w:szCs w:val="24"/>
        </w:rPr>
        <w:t xml:space="preserve">Skolan arbetar aktivt med händelsen till det upphör och följder upp kontinuerligt under en tid. </w:t>
      </w:r>
    </w:p>
    <w:p w14:paraId="50DB2A96" w14:textId="77777777" w:rsidR="00E41623" w:rsidRDefault="00E41623" w:rsidP="00E41623">
      <w:pPr>
        <w:pStyle w:val="Ingetavstnd"/>
        <w:numPr>
          <w:ilvl w:val="0"/>
          <w:numId w:val="27"/>
        </w:numPr>
        <w:tabs>
          <w:tab w:val="clear" w:pos="510"/>
          <w:tab w:val="clear" w:pos="567"/>
        </w:tabs>
      </w:pPr>
      <w:r>
        <w:t>Klasslärare eller annan personal kontaktar alltid berörda föräldrar genom telefonsamtal eller mejl. Vid allvarligare händelser kallar vi föräldrar omgående till skolan (se bilaga)</w:t>
      </w:r>
    </w:p>
    <w:p w14:paraId="02FD96A3" w14:textId="77777777" w:rsidR="00E41623" w:rsidRDefault="00E41623" w:rsidP="00E41623">
      <w:pPr>
        <w:pStyle w:val="Ingetavstnd"/>
        <w:tabs>
          <w:tab w:val="clear" w:pos="510"/>
          <w:tab w:val="clear" w:pos="567"/>
        </w:tabs>
      </w:pPr>
    </w:p>
    <w:p w14:paraId="55888C08" w14:textId="77777777" w:rsidR="00E41623" w:rsidRPr="00CE0A06" w:rsidRDefault="00E41623" w:rsidP="00E41623">
      <w:pPr>
        <w:rPr>
          <w:rFonts w:ascii="Verdana" w:hAnsi="Verdana"/>
          <w:b/>
        </w:rPr>
      </w:pPr>
      <w:r w:rsidRPr="001240E3">
        <w:rPr>
          <w:rFonts w:ascii="Verdana" w:hAnsi="Verdana"/>
          <w:b/>
        </w:rPr>
        <w:t>Ordningsregler för Munkedalsskolan</w:t>
      </w:r>
    </w:p>
    <w:p w14:paraId="7270FE2D" w14:textId="77777777" w:rsidR="00E41623" w:rsidRPr="00CE0A06" w:rsidRDefault="00E41623" w:rsidP="00E41623">
      <w:pPr>
        <w:pStyle w:val="Normalwebb"/>
        <w:numPr>
          <w:ilvl w:val="0"/>
          <w:numId w:val="27"/>
        </w:numPr>
        <w:rPr>
          <w:color w:val="000000"/>
        </w:rPr>
      </w:pPr>
      <w:r w:rsidRPr="00CE0A06">
        <w:rPr>
          <w:color w:val="000000"/>
        </w:rPr>
        <w:t>Jag ska använda ett vårdat språk och visar alla respekt, både mot elever, vuxna och skolans saker.</w:t>
      </w:r>
    </w:p>
    <w:p w14:paraId="73D3EB12" w14:textId="77777777" w:rsidR="00E41623" w:rsidRPr="00CE0A06" w:rsidRDefault="00E41623" w:rsidP="00E41623">
      <w:pPr>
        <w:pStyle w:val="Ingetavstnd"/>
        <w:numPr>
          <w:ilvl w:val="0"/>
          <w:numId w:val="27"/>
        </w:numPr>
        <w:tabs>
          <w:tab w:val="clear" w:pos="510"/>
          <w:tab w:val="clear" w:pos="567"/>
        </w:tabs>
        <w:rPr>
          <w:rFonts w:ascii="Times New Roman" w:hAnsi="Times New Roman"/>
        </w:rPr>
      </w:pPr>
      <w:r w:rsidRPr="00CE0A06">
        <w:rPr>
          <w:rFonts w:ascii="Times New Roman" w:hAnsi="Times New Roman"/>
          <w:color w:val="000000"/>
          <w:sz w:val="24"/>
          <w:szCs w:val="24"/>
        </w:rPr>
        <w:t>Jag stannar på skolans område.</w:t>
      </w:r>
    </w:p>
    <w:p w14:paraId="23EE12F1" w14:textId="77777777" w:rsidR="00E41623" w:rsidRPr="00CE0A06" w:rsidRDefault="00E41623" w:rsidP="00E41623">
      <w:pPr>
        <w:pStyle w:val="Ingetavstnd"/>
        <w:numPr>
          <w:ilvl w:val="0"/>
          <w:numId w:val="27"/>
        </w:numPr>
        <w:tabs>
          <w:tab w:val="clear" w:pos="510"/>
          <w:tab w:val="clear" w:pos="567"/>
        </w:tabs>
        <w:rPr>
          <w:rFonts w:ascii="Times New Roman" w:hAnsi="Times New Roman"/>
        </w:rPr>
      </w:pPr>
      <w:r w:rsidRPr="00CE0A06">
        <w:rPr>
          <w:rFonts w:ascii="Times New Roman" w:hAnsi="Times New Roman"/>
          <w:color w:val="000000"/>
          <w:sz w:val="24"/>
          <w:szCs w:val="24"/>
        </w:rPr>
        <w:t>Jag sätter tidigast på mobilen när jag lämnar skolans område.</w:t>
      </w:r>
    </w:p>
    <w:p w14:paraId="7F5975B3" w14:textId="77777777" w:rsidR="00E41623" w:rsidRPr="00CE0A06" w:rsidRDefault="00E41623" w:rsidP="00E41623">
      <w:pPr>
        <w:pStyle w:val="Normalwebb"/>
        <w:rPr>
          <w:color w:val="000000"/>
        </w:rPr>
      </w:pPr>
      <w:r w:rsidRPr="00CE0A06">
        <w:rPr>
          <w:color w:val="000000"/>
        </w:rPr>
        <w:t>Om du bryter mot någon av dessa regler och personalens tillsägelser kan du komma att kallas med dina vårdnadshavare till skolan.</w:t>
      </w:r>
    </w:p>
    <w:p w14:paraId="26053F2D" w14:textId="77777777" w:rsidR="00E41623" w:rsidRPr="001240E3" w:rsidRDefault="00E41623" w:rsidP="00E41623">
      <w:pPr>
        <w:spacing w:after="160" w:line="259" w:lineRule="auto"/>
        <w:rPr>
          <w:rFonts w:ascii="Verdana" w:hAnsi="Verdana"/>
          <w:b/>
        </w:rPr>
      </w:pPr>
      <w:r w:rsidRPr="001240E3">
        <w:rPr>
          <w:rFonts w:ascii="Verdana" w:hAnsi="Verdana"/>
          <w:b/>
        </w:rPr>
        <w:t>Främjande och förebyggande arbete</w:t>
      </w:r>
    </w:p>
    <w:p w14:paraId="32557199" w14:textId="77777777"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Varje år genomförs en trivselenkät som ligger till grund för fortsatt arbete.</w:t>
      </w:r>
    </w:p>
    <w:p w14:paraId="12F3C2AB" w14:textId="77777777"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 xml:space="preserve">Det är alltid minst en personal som är </w:t>
      </w:r>
      <w:proofErr w:type="spellStart"/>
      <w:r w:rsidRPr="001240E3">
        <w:rPr>
          <w:rFonts w:ascii="Verdana" w:hAnsi="Verdana"/>
          <w:sz w:val="20"/>
          <w:szCs w:val="20"/>
        </w:rPr>
        <w:t>rastvärd</w:t>
      </w:r>
      <w:proofErr w:type="spellEnd"/>
      <w:r w:rsidRPr="001240E3">
        <w:rPr>
          <w:rFonts w:ascii="Verdana" w:hAnsi="Verdana"/>
          <w:sz w:val="20"/>
          <w:szCs w:val="20"/>
        </w:rPr>
        <w:t xml:space="preserve">. För att synas bär </w:t>
      </w:r>
      <w:proofErr w:type="spellStart"/>
      <w:r w:rsidRPr="001240E3">
        <w:rPr>
          <w:rFonts w:ascii="Verdana" w:hAnsi="Verdana"/>
          <w:sz w:val="20"/>
          <w:szCs w:val="20"/>
        </w:rPr>
        <w:t>rastvärden</w:t>
      </w:r>
      <w:proofErr w:type="spellEnd"/>
      <w:r w:rsidRPr="001240E3">
        <w:rPr>
          <w:rFonts w:ascii="Verdana" w:hAnsi="Verdana"/>
          <w:sz w:val="20"/>
          <w:szCs w:val="20"/>
        </w:rPr>
        <w:t xml:space="preserve"> en gul väst.</w:t>
      </w:r>
    </w:p>
    <w:p w14:paraId="2C7FC38F" w14:textId="77777777"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Samtal om värdegrunden ingår som en del av skolarbetet.</w:t>
      </w:r>
    </w:p>
    <w:p w14:paraId="3C7E0996" w14:textId="77777777"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Skolan granskar och diskuterar aktuell media med kritiska ögon.</w:t>
      </w:r>
    </w:p>
    <w:p w14:paraId="4A4281A7" w14:textId="1A151C53"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 xml:space="preserve">Skolan har gemensamt framtagna </w:t>
      </w:r>
      <w:r w:rsidR="000C7F21">
        <w:rPr>
          <w:rFonts w:ascii="Verdana" w:hAnsi="Verdana"/>
          <w:sz w:val="20"/>
          <w:szCs w:val="20"/>
        </w:rPr>
        <w:t>trivsel</w:t>
      </w:r>
      <w:r w:rsidRPr="001240E3">
        <w:rPr>
          <w:rFonts w:ascii="Verdana" w:hAnsi="Verdana"/>
          <w:sz w:val="20"/>
          <w:szCs w:val="20"/>
        </w:rPr>
        <w:t xml:space="preserve">regler. </w:t>
      </w:r>
    </w:p>
    <w:p w14:paraId="7474CC6A" w14:textId="77777777"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 xml:space="preserve">All personal arbetar för ett gemensamt positivt förhållningssätt och agerar mot alla former av kränkningar. </w:t>
      </w:r>
    </w:p>
    <w:p w14:paraId="3FD2FC2A" w14:textId="77777777" w:rsidR="00E41623" w:rsidRPr="001240E3" w:rsidRDefault="00E41623" w:rsidP="00E41623">
      <w:pPr>
        <w:pStyle w:val="Liststycke"/>
        <w:numPr>
          <w:ilvl w:val="0"/>
          <w:numId w:val="33"/>
        </w:numPr>
        <w:spacing w:after="160" w:line="259" w:lineRule="auto"/>
        <w:contextualSpacing/>
        <w:rPr>
          <w:rFonts w:ascii="Verdana" w:hAnsi="Verdana"/>
          <w:sz w:val="20"/>
          <w:szCs w:val="20"/>
        </w:rPr>
      </w:pPr>
      <w:r w:rsidRPr="001240E3">
        <w:rPr>
          <w:rFonts w:ascii="Verdana" w:hAnsi="Verdana"/>
          <w:sz w:val="20"/>
          <w:szCs w:val="20"/>
        </w:rPr>
        <w:t>Skolan har regelbundna klassråd och elevråd.</w:t>
      </w:r>
    </w:p>
    <w:p w14:paraId="1C20A243" w14:textId="77777777" w:rsidR="00E41623" w:rsidRDefault="00E41623" w:rsidP="00E41623">
      <w:pPr>
        <w:spacing w:after="160" w:line="259" w:lineRule="auto"/>
        <w:rPr>
          <w:b/>
        </w:rPr>
      </w:pPr>
    </w:p>
    <w:p w14:paraId="2AFDB75D" w14:textId="77777777" w:rsidR="00E41623" w:rsidRDefault="00E41623" w:rsidP="00E41623">
      <w:pPr>
        <w:spacing w:after="160" w:line="259" w:lineRule="auto"/>
        <w:rPr>
          <w:b/>
        </w:rPr>
      </w:pPr>
    </w:p>
    <w:p w14:paraId="62702826" w14:textId="77777777" w:rsidR="00E41623" w:rsidRDefault="00E41623" w:rsidP="00E41623">
      <w:pPr>
        <w:spacing w:after="160" w:line="259" w:lineRule="auto"/>
        <w:rPr>
          <w:b/>
        </w:rPr>
      </w:pPr>
    </w:p>
    <w:p w14:paraId="03C130F2" w14:textId="77777777" w:rsidR="00E41623" w:rsidRDefault="00E41623" w:rsidP="00E41623">
      <w:pPr>
        <w:spacing w:after="160" w:line="259" w:lineRule="auto"/>
        <w:rPr>
          <w:b/>
        </w:rPr>
      </w:pPr>
    </w:p>
    <w:p w14:paraId="257F600C" w14:textId="77777777" w:rsidR="00E41623" w:rsidRDefault="00E41623" w:rsidP="00E41623">
      <w:pPr>
        <w:spacing w:after="160" w:line="259" w:lineRule="auto"/>
        <w:rPr>
          <w:b/>
        </w:rPr>
      </w:pPr>
    </w:p>
    <w:p w14:paraId="229485AD" w14:textId="77777777" w:rsidR="00E41623" w:rsidRDefault="00E41623" w:rsidP="00E41623">
      <w:pPr>
        <w:spacing w:after="160" w:line="259" w:lineRule="auto"/>
        <w:rPr>
          <w:b/>
        </w:rPr>
      </w:pPr>
    </w:p>
    <w:p w14:paraId="36D9051B" w14:textId="77777777" w:rsidR="00E41623" w:rsidRDefault="00E41623" w:rsidP="00E41623">
      <w:pPr>
        <w:spacing w:after="160" w:line="259" w:lineRule="auto"/>
        <w:rPr>
          <w:b/>
        </w:rPr>
      </w:pPr>
    </w:p>
    <w:p w14:paraId="3EA5ACAF" w14:textId="77777777" w:rsidR="00E41623" w:rsidRDefault="00E41623" w:rsidP="00E41623">
      <w:pPr>
        <w:spacing w:after="160" w:line="259" w:lineRule="auto"/>
        <w:rPr>
          <w:b/>
        </w:rPr>
      </w:pPr>
    </w:p>
    <w:p w14:paraId="74DE812D" w14:textId="77777777" w:rsidR="00E41623" w:rsidRDefault="00E41623" w:rsidP="00E41623">
      <w:pPr>
        <w:spacing w:after="160" w:line="259" w:lineRule="auto"/>
        <w:rPr>
          <w:b/>
        </w:rPr>
      </w:pPr>
    </w:p>
    <w:p w14:paraId="170E7FC1" w14:textId="77777777" w:rsidR="00E41623" w:rsidRDefault="00E41623" w:rsidP="00E41623">
      <w:pPr>
        <w:spacing w:after="160" w:line="259" w:lineRule="auto"/>
        <w:rPr>
          <w:b/>
        </w:rPr>
      </w:pPr>
    </w:p>
    <w:p w14:paraId="2247D1E0" w14:textId="77777777" w:rsidR="00E41623" w:rsidRDefault="00E41623" w:rsidP="00E41623">
      <w:pPr>
        <w:spacing w:after="160" w:line="259" w:lineRule="auto"/>
        <w:rPr>
          <w:b/>
        </w:rPr>
      </w:pPr>
    </w:p>
    <w:p w14:paraId="384B5225" w14:textId="77777777" w:rsidR="00E41623" w:rsidRDefault="00E41623" w:rsidP="00E41623">
      <w:pPr>
        <w:spacing w:after="160" w:line="259" w:lineRule="auto"/>
        <w:rPr>
          <w:b/>
        </w:rPr>
      </w:pPr>
    </w:p>
    <w:p w14:paraId="3C9B3221" w14:textId="77777777" w:rsidR="00E41623" w:rsidRDefault="00E41623" w:rsidP="00E41623">
      <w:pPr>
        <w:spacing w:after="160" w:line="259" w:lineRule="auto"/>
        <w:rPr>
          <w:b/>
        </w:rPr>
      </w:pPr>
    </w:p>
    <w:p w14:paraId="28DEE9EA" w14:textId="77777777" w:rsidR="00E41623" w:rsidRDefault="00E41623" w:rsidP="00E41623">
      <w:pPr>
        <w:spacing w:after="160" w:line="259" w:lineRule="auto"/>
        <w:rPr>
          <w:b/>
        </w:rPr>
      </w:pPr>
    </w:p>
    <w:p w14:paraId="0AC08C41" w14:textId="77777777" w:rsidR="00E41623" w:rsidRPr="001A4F9E" w:rsidRDefault="00E41623" w:rsidP="00E41623">
      <w:pPr>
        <w:spacing w:after="160" w:line="259" w:lineRule="auto"/>
        <w:rPr>
          <w:b/>
        </w:rPr>
      </w:pPr>
      <w:r w:rsidRPr="001A4F9E">
        <w:rPr>
          <w:b/>
        </w:rPr>
        <w:t>Så här arbetar vi om något händer</w:t>
      </w:r>
    </w:p>
    <w:p w14:paraId="17D14FB7" w14:textId="77777777" w:rsidR="00E41623" w:rsidRPr="001A4F9E" w:rsidRDefault="00E41623" w:rsidP="00E41623">
      <w:pPr>
        <w:spacing w:after="160" w:line="259" w:lineRule="auto"/>
        <w:rPr>
          <w:szCs w:val="20"/>
        </w:rPr>
      </w:pPr>
      <w:r w:rsidRPr="001A4F9E">
        <w:rPr>
          <w:szCs w:val="20"/>
        </w:rPr>
        <w:t xml:space="preserve">Personal som bevittnar en konflikt eller ser överträdelser av våra värdegrundsregler tar ett samtal med eleven eller eleverna i syfte att försöka lösa den konflikt som uppstått. Behöver eleven ytterligare stöd till förändring kontaktas klassläraren. </w:t>
      </w:r>
    </w:p>
    <w:p w14:paraId="53EBD880" w14:textId="77777777" w:rsidR="00E41623" w:rsidRPr="000C08AC" w:rsidRDefault="00E41623" w:rsidP="00E41623">
      <w:pPr>
        <w:pStyle w:val="Liststycke"/>
        <w:numPr>
          <w:ilvl w:val="0"/>
          <w:numId w:val="18"/>
        </w:numPr>
        <w:spacing w:after="160" w:line="259" w:lineRule="auto"/>
        <w:contextualSpacing/>
        <w:rPr>
          <w:szCs w:val="20"/>
        </w:rPr>
      </w:pPr>
      <w:r w:rsidRPr="000C08AC">
        <w:rPr>
          <w:szCs w:val="20"/>
        </w:rPr>
        <w:t xml:space="preserve">Vid misstanke om kränkande handling eller mobbing, skall omgående kontakt tas med klassläraren. </w:t>
      </w:r>
    </w:p>
    <w:p w14:paraId="19DD891C" w14:textId="77777777" w:rsidR="00E41623" w:rsidRPr="000C08AC" w:rsidRDefault="00E41623" w:rsidP="00E41623">
      <w:pPr>
        <w:pStyle w:val="Liststycke"/>
        <w:numPr>
          <w:ilvl w:val="0"/>
          <w:numId w:val="18"/>
        </w:numPr>
        <w:spacing w:after="160" w:line="259" w:lineRule="auto"/>
        <w:contextualSpacing/>
        <w:rPr>
          <w:szCs w:val="20"/>
        </w:rPr>
      </w:pPr>
      <w:r w:rsidRPr="000C08AC">
        <w:rPr>
          <w:szCs w:val="20"/>
        </w:rPr>
        <w:t xml:space="preserve">Klassläraren informerar EHT/rektor. </w:t>
      </w:r>
      <w:r>
        <w:rPr>
          <w:szCs w:val="20"/>
        </w:rPr>
        <w:t>Rektor informerar huvudman.</w:t>
      </w:r>
      <w:r w:rsidRPr="000C08AC">
        <w:rPr>
          <w:szCs w:val="20"/>
        </w:rPr>
        <w:t xml:space="preserve"> </w:t>
      </w:r>
    </w:p>
    <w:p w14:paraId="62E1AC25" w14:textId="77777777" w:rsidR="00E41623" w:rsidRPr="000C08AC" w:rsidRDefault="00E41623" w:rsidP="00E41623">
      <w:pPr>
        <w:pStyle w:val="Liststycke"/>
        <w:numPr>
          <w:ilvl w:val="0"/>
          <w:numId w:val="18"/>
        </w:numPr>
        <w:spacing w:after="160" w:line="259" w:lineRule="auto"/>
        <w:contextualSpacing/>
      </w:pPr>
      <w:r w:rsidRPr="000C08AC">
        <w:rPr>
          <w:szCs w:val="20"/>
        </w:rPr>
        <w:t>Klasslärare kallar berörda elever till enskilda samtal för att bringa klarhet i vad som hänt. Vid behov kan kurator vara behjälplig. Samtalen dokumenteras. Berörda vårdnadshavare kontaktas.</w:t>
      </w:r>
    </w:p>
    <w:p w14:paraId="0695F165" w14:textId="77777777" w:rsidR="00E41623" w:rsidRPr="000C08AC" w:rsidRDefault="00E41623" w:rsidP="00E41623">
      <w:pPr>
        <w:pStyle w:val="Liststycke"/>
        <w:numPr>
          <w:ilvl w:val="0"/>
          <w:numId w:val="18"/>
        </w:numPr>
        <w:spacing w:after="160" w:line="259" w:lineRule="auto"/>
        <w:contextualSpacing/>
      </w:pPr>
      <w:r w:rsidRPr="000C08AC">
        <w:rPr>
          <w:szCs w:val="20"/>
        </w:rPr>
        <w:t>Vid upprepad kränkning kallar rektor inblandade elever till samtal. Även kurator kan vid behov vara behjälplig. Till sin hjälp vid samtalet har rektor den utredning som gjorts under punkt 3. Samtalet följs upp löpande.</w:t>
      </w:r>
    </w:p>
    <w:p w14:paraId="415A5D06" w14:textId="77777777" w:rsidR="00E41623" w:rsidRPr="000C08AC" w:rsidRDefault="00E41623" w:rsidP="00E41623">
      <w:pPr>
        <w:pStyle w:val="Liststycke"/>
        <w:numPr>
          <w:ilvl w:val="0"/>
          <w:numId w:val="18"/>
        </w:numPr>
        <w:spacing w:after="160" w:line="259" w:lineRule="auto"/>
        <w:contextualSpacing/>
      </w:pPr>
      <w:r w:rsidRPr="000C08AC">
        <w:rPr>
          <w:szCs w:val="20"/>
        </w:rPr>
        <w:t xml:space="preserve">Om första uppföljningsmötet med rektor visar på fortsatta kränkningar kallar rektor och klassföreståndare elev och föräldrar till skolan. Även övrig elevhälsopersonal såsom tex kurator kan närvara. Mötet dokumenteras med förslag till vidare åtgärder.   </w:t>
      </w:r>
    </w:p>
    <w:p w14:paraId="42AF84E6" w14:textId="77777777" w:rsidR="00E41623" w:rsidRPr="000C08AC" w:rsidRDefault="00E41623" w:rsidP="00E41623">
      <w:pPr>
        <w:pStyle w:val="Liststycke"/>
        <w:numPr>
          <w:ilvl w:val="0"/>
          <w:numId w:val="18"/>
        </w:numPr>
        <w:spacing w:after="160" w:line="259" w:lineRule="auto"/>
        <w:contextualSpacing/>
        <w:rPr>
          <w:szCs w:val="20"/>
        </w:rPr>
      </w:pPr>
      <w:r w:rsidRPr="000C08AC">
        <w:rPr>
          <w:szCs w:val="20"/>
        </w:rPr>
        <w:t>Om kränkningar fortsätter trots att ovan vidtagna åtgärder skett och upprepade möten med vårdnadshavare och elev ägt rum sker anmälan till Individ och familjeomsorgen och eventuell anmälan till polis.</w:t>
      </w:r>
    </w:p>
    <w:p w14:paraId="628A3D99" w14:textId="77777777" w:rsidR="00E41623" w:rsidRDefault="00E41623" w:rsidP="00E41623">
      <w:pPr>
        <w:pStyle w:val="Ingetavstnd"/>
        <w:rPr>
          <w:b/>
          <w:sz w:val="24"/>
          <w:szCs w:val="24"/>
        </w:rPr>
      </w:pPr>
    </w:p>
    <w:p w14:paraId="6C6A12D0" w14:textId="77777777" w:rsidR="00E41623" w:rsidRDefault="00E41623" w:rsidP="00E41623">
      <w:pPr>
        <w:pStyle w:val="Ingetavstnd"/>
        <w:rPr>
          <w:b/>
          <w:sz w:val="24"/>
          <w:szCs w:val="24"/>
        </w:rPr>
      </w:pPr>
    </w:p>
    <w:p w14:paraId="3C60958C" w14:textId="17B2800B" w:rsidR="00E41623" w:rsidRDefault="00E41623" w:rsidP="42165C04">
      <w:pPr>
        <w:pStyle w:val="Ingetavstnd"/>
        <w:rPr>
          <w:b/>
          <w:bCs/>
          <w:sz w:val="24"/>
          <w:szCs w:val="24"/>
        </w:rPr>
      </w:pPr>
      <w:r w:rsidRPr="42165C04">
        <w:rPr>
          <w:b/>
          <w:bCs/>
          <w:sz w:val="24"/>
          <w:szCs w:val="24"/>
        </w:rPr>
        <w:t>Mål för värdegrundsarbetet 202</w:t>
      </w:r>
      <w:r w:rsidR="004D740C">
        <w:rPr>
          <w:b/>
          <w:bCs/>
          <w:sz w:val="24"/>
          <w:szCs w:val="24"/>
        </w:rPr>
        <w:t>3</w:t>
      </w:r>
      <w:r w:rsidRPr="42165C04">
        <w:rPr>
          <w:b/>
          <w:bCs/>
          <w:sz w:val="24"/>
          <w:szCs w:val="24"/>
        </w:rPr>
        <w:t>–202</w:t>
      </w:r>
      <w:r w:rsidR="004D740C">
        <w:rPr>
          <w:b/>
          <w:bCs/>
          <w:sz w:val="24"/>
          <w:szCs w:val="24"/>
        </w:rPr>
        <w:t>4</w:t>
      </w:r>
    </w:p>
    <w:p w14:paraId="5AEDFAA6" w14:textId="2010D4A7" w:rsidR="00E41623" w:rsidRPr="00345722" w:rsidRDefault="00E41623" w:rsidP="14B03AE2">
      <w:pPr>
        <w:autoSpaceDE w:val="0"/>
        <w:autoSpaceDN w:val="0"/>
        <w:adjustRightInd w:val="0"/>
      </w:pPr>
    </w:p>
    <w:p w14:paraId="76B59B20" w14:textId="186D2241" w:rsidR="00E41623" w:rsidRDefault="00E41623" w:rsidP="00E41623">
      <w:pPr>
        <w:numPr>
          <w:ilvl w:val="0"/>
          <w:numId w:val="21"/>
        </w:numPr>
        <w:autoSpaceDE w:val="0"/>
        <w:autoSpaceDN w:val="0"/>
        <w:adjustRightInd w:val="0"/>
      </w:pPr>
      <w:r>
        <w:rPr>
          <w:szCs w:val="20"/>
        </w:rPr>
        <w:t>Främja goda relationer och skapa trygghet på skolan</w:t>
      </w:r>
      <w:r w:rsidR="00F66B35">
        <w:rPr>
          <w:szCs w:val="20"/>
        </w:rPr>
        <w:t>.</w:t>
      </w:r>
    </w:p>
    <w:p w14:paraId="300D1F40" w14:textId="2EDC730B" w:rsidR="00E41623" w:rsidRDefault="00F66B35" w:rsidP="00E41623">
      <w:pPr>
        <w:numPr>
          <w:ilvl w:val="0"/>
          <w:numId w:val="21"/>
        </w:numPr>
        <w:autoSpaceDE w:val="0"/>
        <w:autoSpaceDN w:val="0"/>
        <w:adjustRightInd w:val="0"/>
      </w:pPr>
      <w:r>
        <w:rPr>
          <w:szCs w:val="20"/>
        </w:rPr>
        <w:t>Värdegrundsarbete för att förbättra bemötandet elever emellan.</w:t>
      </w:r>
    </w:p>
    <w:p w14:paraId="0274A136" w14:textId="776B9FE9" w:rsidR="00E41623" w:rsidRPr="001E6265" w:rsidRDefault="00E41623" w:rsidP="00E41623">
      <w:pPr>
        <w:numPr>
          <w:ilvl w:val="0"/>
          <w:numId w:val="21"/>
        </w:numPr>
        <w:autoSpaceDE w:val="0"/>
        <w:autoSpaceDN w:val="0"/>
        <w:adjustRightInd w:val="0"/>
      </w:pPr>
      <w:r w:rsidRPr="001E6265">
        <w:t>Sociala medier</w:t>
      </w:r>
      <w:r w:rsidR="00F66B35">
        <w:t>/</w:t>
      </w:r>
      <w:r w:rsidR="00007CEF">
        <w:t>elevers</w:t>
      </w:r>
      <w:r w:rsidR="00420FB1">
        <w:t xml:space="preserve"> hälsa</w:t>
      </w:r>
    </w:p>
    <w:p w14:paraId="4F59489E" w14:textId="77777777" w:rsidR="00E41623" w:rsidRDefault="00E41623" w:rsidP="00E41623">
      <w:pPr>
        <w:autoSpaceDE w:val="0"/>
        <w:autoSpaceDN w:val="0"/>
        <w:adjustRightInd w:val="0"/>
        <w:ind w:left="644"/>
        <w:rPr>
          <w:ins w:id="4" w:author="Frida Ödman" w:date="2020-08-13T08:10:00Z"/>
        </w:rPr>
      </w:pPr>
    </w:p>
    <w:p w14:paraId="2F43B17D" w14:textId="77777777" w:rsidR="00E41623" w:rsidRDefault="00E41623" w:rsidP="00E41623">
      <w:pPr>
        <w:autoSpaceDE w:val="0"/>
        <w:autoSpaceDN w:val="0"/>
        <w:adjustRightInd w:val="0"/>
        <w:ind w:left="644"/>
        <w:rPr>
          <w:ins w:id="5" w:author="Frida Ödman" w:date="2020-08-13T08:10:00Z"/>
        </w:rPr>
      </w:pPr>
    </w:p>
    <w:p w14:paraId="52FCDBF4" w14:textId="77777777" w:rsidR="00E41623" w:rsidRDefault="00E41623" w:rsidP="00E41623">
      <w:pPr>
        <w:autoSpaceDE w:val="0"/>
        <w:autoSpaceDN w:val="0"/>
        <w:adjustRightInd w:val="0"/>
        <w:ind w:left="644"/>
        <w:rPr>
          <w:ins w:id="6" w:author="Frida Ödman" w:date="2020-08-13T08:10:00Z"/>
          <w:color w:val="FF0000"/>
        </w:rPr>
      </w:pPr>
    </w:p>
    <w:p w14:paraId="498F0DC9" w14:textId="77777777" w:rsidR="00E41623" w:rsidRDefault="00E41623" w:rsidP="00E41623">
      <w:pPr>
        <w:autoSpaceDE w:val="0"/>
        <w:autoSpaceDN w:val="0"/>
        <w:adjustRightInd w:val="0"/>
      </w:pPr>
    </w:p>
    <w:p w14:paraId="1010B250" w14:textId="77777777" w:rsidR="00E41623" w:rsidRDefault="00E41623" w:rsidP="00E41623">
      <w:pPr>
        <w:pStyle w:val="Ingetavstnd"/>
        <w:rPr>
          <w:b/>
          <w:sz w:val="24"/>
          <w:szCs w:val="24"/>
        </w:rPr>
      </w:pPr>
    </w:p>
    <w:p w14:paraId="6B9555D1" w14:textId="77777777" w:rsidR="00E41623" w:rsidRDefault="00E41623" w:rsidP="00E41623">
      <w:pPr>
        <w:pStyle w:val="Ingetavstnd"/>
        <w:rPr>
          <w:b/>
          <w:sz w:val="24"/>
          <w:szCs w:val="24"/>
        </w:rPr>
      </w:pPr>
    </w:p>
    <w:p w14:paraId="5B0A19F3" w14:textId="77777777" w:rsidR="00E41623" w:rsidRDefault="00E41623" w:rsidP="00E41623">
      <w:pPr>
        <w:pStyle w:val="Ingetavstnd"/>
        <w:rPr>
          <w:b/>
          <w:sz w:val="24"/>
          <w:szCs w:val="24"/>
        </w:rPr>
      </w:pPr>
    </w:p>
    <w:p w14:paraId="2D927631" w14:textId="77777777" w:rsidR="00E41623" w:rsidRPr="000C08AC" w:rsidRDefault="00E41623" w:rsidP="00E41623">
      <w:pPr>
        <w:pStyle w:val="Ingetavstnd"/>
        <w:rPr>
          <w:b/>
          <w:sz w:val="24"/>
          <w:szCs w:val="24"/>
        </w:rPr>
      </w:pPr>
      <w:r w:rsidRPr="000C08AC">
        <w:rPr>
          <w:b/>
          <w:sz w:val="24"/>
          <w:szCs w:val="24"/>
        </w:rPr>
        <w:t>Viktiga telefonnummer</w:t>
      </w:r>
    </w:p>
    <w:p w14:paraId="66CCF364" w14:textId="77777777" w:rsidR="00E41623" w:rsidRDefault="00E41623" w:rsidP="00E41623">
      <w:pPr>
        <w:pStyle w:val="Ingetavstnd"/>
      </w:pPr>
      <w:r>
        <w:t>Rektor: Charlotta Liljedahl</w:t>
      </w:r>
      <w:r>
        <w:tab/>
      </w:r>
      <w:r>
        <w:tab/>
        <w:t>0524-182 40</w:t>
      </w:r>
    </w:p>
    <w:p w14:paraId="5FA22901" w14:textId="50CD97CA" w:rsidR="00E41623" w:rsidRDefault="00E41623" w:rsidP="00E41623">
      <w:pPr>
        <w:pStyle w:val="Ingetavstnd"/>
      </w:pPr>
      <w:r>
        <w:t xml:space="preserve">Biträdande rektor: </w:t>
      </w:r>
      <w:r w:rsidR="006B3A33">
        <w:t>C</w:t>
      </w:r>
      <w:r>
        <w:t>amilla Eklund</w:t>
      </w:r>
      <w:r>
        <w:tab/>
      </w:r>
      <w:r>
        <w:tab/>
        <w:t>0524-182 87</w:t>
      </w:r>
    </w:p>
    <w:p w14:paraId="6B0BF7DB" w14:textId="139BF824" w:rsidR="00E41623" w:rsidRPr="00EA7316" w:rsidRDefault="006B3A33" w:rsidP="00E41623">
      <w:pPr>
        <w:pStyle w:val="Ingetavstnd"/>
      </w:pPr>
      <w:r>
        <w:t>Kurator: Sara Mehamedi</w:t>
      </w:r>
      <w:r w:rsidR="00E41623">
        <w:rPr>
          <w:rFonts w:ascii="Arial" w:hAnsi="Arial" w:cs="Arial"/>
          <w:color w:val="000000"/>
        </w:rPr>
        <w:tab/>
      </w:r>
      <w:r w:rsidR="00E41623">
        <w:rPr>
          <w:rFonts w:ascii="Arial" w:hAnsi="Arial" w:cs="Arial"/>
          <w:color w:val="000000"/>
        </w:rPr>
        <w:tab/>
      </w:r>
      <w:r w:rsidR="00E41623">
        <w:rPr>
          <w:rFonts w:ascii="Arial" w:hAnsi="Arial" w:cs="Arial"/>
          <w:color w:val="000000"/>
        </w:rPr>
        <w:tab/>
      </w:r>
      <w:r w:rsidR="00E41623" w:rsidRPr="00EA7316">
        <w:rPr>
          <w:rFonts w:cs="Arial"/>
          <w:color w:val="000000"/>
        </w:rPr>
        <w:t>0524-180 36</w:t>
      </w:r>
    </w:p>
    <w:p w14:paraId="45308D5C" w14:textId="77777777" w:rsidR="00E41623" w:rsidRDefault="00E41623" w:rsidP="00E41623">
      <w:pPr>
        <w:pStyle w:val="Ingetavstnd"/>
        <w:rPr>
          <w:rFonts w:cs="Arial"/>
          <w:color w:val="000000"/>
        </w:rPr>
      </w:pPr>
      <w:r>
        <w:t xml:space="preserve">Skolsköterska: </w:t>
      </w:r>
      <w:r w:rsidRPr="00EA7316">
        <w:t xml:space="preserve">Therese Dahlqvist </w:t>
      </w:r>
      <w:r w:rsidRPr="00EA7316">
        <w:tab/>
      </w:r>
      <w:r w:rsidRPr="00EA7316">
        <w:tab/>
      </w:r>
      <w:r w:rsidRPr="00EA7316">
        <w:rPr>
          <w:rFonts w:cs="Arial"/>
          <w:color w:val="000000"/>
        </w:rPr>
        <w:t>0524-182 38</w:t>
      </w:r>
    </w:p>
    <w:p w14:paraId="72ABE58D" w14:textId="77777777" w:rsidR="00E41623" w:rsidRPr="00EA7316" w:rsidRDefault="00E41623" w:rsidP="00E41623">
      <w:pPr>
        <w:pStyle w:val="Ingetavstnd"/>
      </w:pPr>
    </w:p>
    <w:p w14:paraId="479237FA" w14:textId="77777777" w:rsidR="00E41623" w:rsidRDefault="00E41623" w:rsidP="00E41623">
      <w:pPr>
        <w:pStyle w:val="Ingetavstnd"/>
        <w:rPr>
          <w:b/>
          <w:sz w:val="28"/>
          <w:szCs w:val="28"/>
        </w:rPr>
      </w:pPr>
    </w:p>
    <w:p w14:paraId="4F7A3F12" w14:textId="77777777" w:rsidR="00E41623" w:rsidRDefault="00E41623" w:rsidP="00E41623">
      <w:pPr>
        <w:pStyle w:val="Ingetavstnd"/>
        <w:rPr>
          <w:b/>
          <w:sz w:val="28"/>
          <w:szCs w:val="28"/>
        </w:rPr>
      </w:pPr>
    </w:p>
    <w:p w14:paraId="1FD279CC" w14:textId="77777777" w:rsidR="00E41623" w:rsidRDefault="00E41623" w:rsidP="00E41623">
      <w:pPr>
        <w:pStyle w:val="Ingetavstnd"/>
        <w:rPr>
          <w:b/>
          <w:sz w:val="28"/>
          <w:szCs w:val="28"/>
        </w:rPr>
      </w:pPr>
    </w:p>
    <w:p w14:paraId="68973BEF" w14:textId="77777777" w:rsidR="00E41623" w:rsidRDefault="00E41623" w:rsidP="00E41623"/>
    <w:p w14:paraId="0CE31BD7" w14:textId="77777777" w:rsidR="00E41623" w:rsidRDefault="00E41623" w:rsidP="00E41623"/>
    <w:p w14:paraId="115298FA" w14:textId="77777777" w:rsidR="002B1C4C" w:rsidRDefault="002B1C4C"/>
    <w:sectPr w:rsidR="002B1C4C" w:rsidSect="00C66FF3">
      <w:footerReference w:type="even"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3AE5" w14:textId="77777777" w:rsidR="00B5302E" w:rsidRDefault="00B5302E">
      <w:r>
        <w:separator/>
      </w:r>
    </w:p>
  </w:endnote>
  <w:endnote w:type="continuationSeparator" w:id="0">
    <w:p w14:paraId="75DC761C" w14:textId="77777777" w:rsidR="00B5302E" w:rsidRDefault="00B5302E">
      <w:r>
        <w:continuationSeparator/>
      </w:r>
    </w:p>
  </w:endnote>
  <w:endnote w:type="continuationNotice" w:id="1">
    <w:p w14:paraId="556FFF73" w14:textId="77777777" w:rsidR="00B5302E" w:rsidRDefault="00B53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1A32" w14:textId="7ED03B6C" w:rsidR="006B3A33" w:rsidRPr="008E5D68" w:rsidRDefault="00E41623" w:rsidP="00E04C00">
    <w:pPr>
      <w:pStyle w:val="Sidfot"/>
      <w:ind w:right="-852" w:hanging="851"/>
      <w:jc w:val="center"/>
      <w:rPr>
        <w:sz w:val="16"/>
        <w:szCs w:val="16"/>
      </w:rPr>
    </w:pPr>
    <w:r w:rsidRPr="008435DB">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7FAFBCAD" wp14:editId="527C1F79">
              <wp:simplePos x="0" y="0"/>
              <wp:positionH relativeFrom="page">
                <wp:posOffset>3141980</wp:posOffset>
              </wp:positionH>
              <wp:positionV relativeFrom="page">
                <wp:posOffset>10165080</wp:posOffset>
              </wp:positionV>
              <wp:extent cx="1282700" cy="343535"/>
              <wp:effectExtent l="27305" t="20955" r="23495" b="6985"/>
              <wp:wrapNone/>
              <wp:docPr id="4" name="Band: böjd och lutande nedå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13E6342F" w14:textId="77777777" w:rsidR="006B3A33" w:rsidRPr="008435DB" w:rsidRDefault="00E41623">
                          <w:pPr>
                            <w:jc w:val="center"/>
                            <w:rPr>
                              <w:color w:val="5B9BD5"/>
                            </w:rPr>
                          </w:pPr>
                          <w:r w:rsidRPr="008435DB">
                            <w:fldChar w:fldCharType="begin"/>
                          </w:r>
                          <w:r>
                            <w:instrText>PAGE    \* MERGEFORMAT</w:instrText>
                          </w:r>
                          <w:r w:rsidRPr="008435DB">
                            <w:fldChar w:fldCharType="separate"/>
                          </w:r>
                          <w:r w:rsidRPr="009201C6">
                            <w:rPr>
                              <w:noProof/>
                              <w:color w:val="5B9BD5"/>
                            </w:rPr>
                            <w:t>1</w:t>
                          </w:r>
                          <w:r w:rsidRPr="008435DB">
                            <w:rPr>
                              <w:color w:val="5B9BD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BCA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4" o:spid="_x0000_s1026" type="#_x0000_t107" style="position:absolute;left:0;text-align:left;margin-left:247.4pt;margin-top:800.4pt;width:101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" filled="f" fillcolor="#17365d" strokecolor="#71a0dc">
              <v:textbox>
                <w:txbxContent>
                  <w:p w14:paraId="13E6342F" w14:textId="77777777" w:rsidR="006B3A33" w:rsidRPr="008435DB" w:rsidRDefault="00E41623">
                    <w:pPr>
                      <w:jc w:val="center"/>
                      <w:rPr>
                        <w:color w:val="5B9BD5"/>
                      </w:rPr>
                    </w:pPr>
                    <w:r w:rsidRPr="008435DB">
                      <w:fldChar w:fldCharType="begin"/>
                    </w:r>
                    <w:r>
                      <w:instrText>PAGE    \* MERGEFORMAT</w:instrText>
                    </w:r>
                    <w:r w:rsidRPr="008435DB">
                      <w:fldChar w:fldCharType="separate"/>
                    </w:r>
                    <w:r w:rsidRPr="009201C6">
                      <w:rPr>
                        <w:noProof/>
                        <w:color w:val="5B9BD5"/>
                      </w:rPr>
                      <w:t>1</w:t>
                    </w:r>
                    <w:r w:rsidRPr="008435DB">
                      <w:rPr>
                        <w:color w:val="5B9BD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2F8F" w14:textId="77777777" w:rsidR="006B3A33" w:rsidRDefault="00E41623" w:rsidP="00FE01C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2B865CF" w14:textId="77777777" w:rsidR="006B3A33" w:rsidRDefault="006B3A33" w:rsidP="00C66FF3">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C568" w14:textId="77777777" w:rsidR="006B3A33" w:rsidRDefault="006B3A33" w:rsidP="00C66FF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22D0" w14:textId="77777777" w:rsidR="00B5302E" w:rsidRDefault="00B5302E">
      <w:r>
        <w:separator/>
      </w:r>
    </w:p>
  </w:footnote>
  <w:footnote w:type="continuationSeparator" w:id="0">
    <w:p w14:paraId="16355D63" w14:textId="77777777" w:rsidR="00B5302E" w:rsidRDefault="00B5302E">
      <w:r>
        <w:continuationSeparator/>
      </w:r>
    </w:p>
  </w:footnote>
  <w:footnote w:type="continuationNotice" w:id="1">
    <w:p w14:paraId="424D02EF" w14:textId="77777777" w:rsidR="00B5302E" w:rsidRDefault="00B53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CDEE" w14:textId="77777777" w:rsidR="006B3A33" w:rsidRPr="00486BCE" w:rsidRDefault="006B3A33" w:rsidP="00E04C00">
    <w:pPr>
      <w:pStyle w:val="Sidhuvud"/>
      <w:spacing w:before="240"/>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7E8"/>
    <w:multiLevelType w:val="hybridMultilevel"/>
    <w:tmpl w:val="64CC7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A3AE2"/>
    <w:multiLevelType w:val="hybridMultilevel"/>
    <w:tmpl w:val="5E0A0DEE"/>
    <w:lvl w:ilvl="0" w:tplc="F98857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3571DC"/>
    <w:multiLevelType w:val="hybridMultilevel"/>
    <w:tmpl w:val="B03A4B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AF16C82"/>
    <w:multiLevelType w:val="hybridMultilevel"/>
    <w:tmpl w:val="4D507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B71D5B"/>
    <w:multiLevelType w:val="hybridMultilevel"/>
    <w:tmpl w:val="C624DE1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E72B89"/>
    <w:multiLevelType w:val="hybridMultilevel"/>
    <w:tmpl w:val="AF84F4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C7DBA"/>
    <w:multiLevelType w:val="hybridMultilevel"/>
    <w:tmpl w:val="5D62E7F6"/>
    <w:lvl w:ilvl="0" w:tplc="F98857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C05A9A"/>
    <w:multiLevelType w:val="hybridMultilevel"/>
    <w:tmpl w:val="3BDE0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9B04E1"/>
    <w:multiLevelType w:val="hybridMultilevel"/>
    <w:tmpl w:val="B6F68DB2"/>
    <w:lvl w:ilvl="0" w:tplc="F98857E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8995D1B"/>
    <w:multiLevelType w:val="hybridMultilevel"/>
    <w:tmpl w:val="4CD4B4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F2E4D"/>
    <w:multiLevelType w:val="hybridMultilevel"/>
    <w:tmpl w:val="E1C841F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381DDB"/>
    <w:multiLevelType w:val="hybridMultilevel"/>
    <w:tmpl w:val="152203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0F6980"/>
    <w:multiLevelType w:val="hybridMultilevel"/>
    <w:tmpl w:val="432C6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891F05"/>
    <w:multiLevelType w:val="hybridMultilevel"/>
    <w:tmpl w:val="64E4E3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B722C"/>
    <w:multiLevelType w:val="hybridMultilevel"/>
    <w:tmpl w:val="C15EEA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18A7183"/>
    <w:multiLevelType w:val="hybridMultilevel"/>
    <w:tmpl w:val="DE2262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39B23A1"/>
    <w:multiLevelType w:val="hybridMultilevel"/>
    <w:tmpl w:val="049C4FC6"/>
    <w:lvl w:ilvl="0" w:tplc="041D000B">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624BDD"/>
    <w:multiLevelType w:val="hybridMultilevel"/>
    <w:tmpl w:val="97FE6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490D27"/>
    <w:multiLevelType w:val="hybridMultilevel"/>
    <w:tmpl w:val="836AD8E6"/>
    <w:lvl w:ilvl="0" w:tplc="F98857E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2D2D5169"/>
    <w:multiLevelType w:val="hybridMultilevel"/>
    <w:tmpl w:val="BD7CAD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DE45176"/>
    <w:multiLevelType w:val="hybridMultilevel"/>
    <w:tmpl w:val="A74A50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2522B8"/>
    <w:multiLevelType w:val="hybridMultilevel"/>
    <w:tmpl w:val="4F141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9D4BE1"/>
    <w:multiLevelType w:val="hybridMultilevel"/>
    <w:tmpl w:val="5BE008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54C17"/>
    <w:multiLevelType w:val="hybridMultilevel"/>
    <w:tmpl w:val="CB760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F81FBF"/>
    <w:multiLevelType w:val="hybridMultilevel"/>
    <w:tmpl w:val="3496BD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E69AF"/>
    <w:multiLevelType w:val="hybridMultilevel"/>
    <w:tmpl w:val="10529AE4"/>
    <w:lvl w:ilvl="0" w:tplc="041D0001">
      <w:start w:val="1"/>
      <w:numFmt w:val="bullet"/>
      <w:lvlText w:val=""/>
      <w:lvlJc w:val="left"/>
      <w:pPr>
        <w:ind w:left="870" w:hanging="360"/>
      </w:pPr>
      <w:rPr>
        <w:rFonts w:ascii="Symbol" w:hAnsi="Symbol"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26" w15:restartNumberingAfterBreak="0">
    <w:nsid w:val="4F6B7F29"/>
    <w:multiLevelType w:val="hybridMultilevel"/>
    <w:tmpl w:val="30EE6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CE0D6F"/>
    <w:multiLevelType w:val="hybridMultilevel"/>
    <w:tmpl w:val="7C288F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06C14"/>
    <w:multiLevelType w:val="hybridMultilevel"/>
    <w:tmpl w:val="0E2E39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959FE"/>
    <w:multiLevelType w:val="hybridMultilevel"/>
    <w:tmpl w:val="4EF8D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333FD6"/>
    <w:multiLevelType w:val="hybridMultilevel"/>
    <w:tmpl w:val="5FA6DEA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1" w15:restartNumberingAfterBreak="0">
    <w:nsid w:val="623B381E"/>
    <w:multiLevelType w:val="hybridMultilevel"/>
    <w:tmpl w:val="15A23AD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05653D"/>
    <w:multiLevelType w:val="hybridMultilevel"/>
    <w:tmpl w:val="4E16F6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8459C"/>
    <w:multiLevelType w:val="hybridMultilevel"/>
    <w:tmpl w:val="8D08E3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471BF1"/>
    <w:multiLevelType w:val="hybridMultilevel"/>
    <w:tmpl w:val="7C7E65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0C5027"/>
    <w:multiLevelType w:val="hybridMultilevel"/>
    <w:tmpl w:val="70443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9F5402"/>
    <w:multiLevelType w:val="hybridMultilevel"/>
    <w:tmpl w:val="1638D354"/>
    <w:lvl w:ilvl="0" w:tplc="F98857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EA0718"/>
    <w:multiLevelType w:val="hybridMultilevel"/>
    <w:tmpl w:val="BB1EE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763DC6"/>
    <w:multiLevelType w:val="hybridMultilevel"/>
    <w:tmpl w:val="060687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15844733">
    <w:abstractNumId w:val="27"/>
  </w:num>
  <w:num w:numId="2" w16cid:durableId="918294280">
    <w:abstractNumId w:val="32"/>
  </w:num>
  <w:num w:numId="3" w16cid:durableId="1915050246">
    <w:abstractNumId w:val="24"/>
  </w:num>
  <w:num w:numId="4" w16cid:durableId="2016417687">
    <w:abstractNumId w:val="22"/>
  </w:num>
  <w:num w:numId="5" w16cid:durableId="2023123652">
    <w:abstractNumId w:val="38"/>
  </w:num>
  <w:num w:numId="6" w16cid:durableId="1963725094">
    <w:abstractNumId w:val="9"/>
  </w:num>
  <w:num w:numId="7" w16cid:durableId="1373917290">
    <w:abstractNumId w:val="28"/>
  </w:num>
  <w:num w:numId="8" w16cid:durableId="128400712">
    <w:abstractNumId w:val="13"/>
  </w:num>
  <w:num w:numId="9" w16cid:durableId="1629168650">
    <w:abstractNumId w:val="33"/>
  </w:num>
  <w:num w:numId="10" w16cid:durableId="297416407">
    <w:abstractNumId w:val="5"/>
  </w:num>
  <w:num w:numId="11" w16cid:durableId="185675263">
    <w:abstractNumId w:val="36"/>
  </w:num>
  <w:num w:numId="12" w16cid:durableId="69668118">
    <w:abstractNumId w:val="26"/>
  </w:num>
  <w:num w:numId="13" w16cid:durableId="372925401">
    <w:abstractNumId w:val="12"/>
  </w:num>
  <w:num w:numId="14" w16cid:durableId="826632033">
    <w:abstractNumId w:val="34"/>
  </w:num>
  <w:num w:numId="15" w16cid:durableId="1245068875">
    <w:abstractNumId w:val="15"/>
  </w:num>
  <w:num w:numId="16" w16cid:durableId="727730094">
    <w:abstractNumId w:val="31"/>
  </w:num>
  <w:num w:numId="17" w16cid:durableId="1622570729">
    <w:abstractNumId w:val="20"/>
  </w:num>
  <w:num w:numId="18" w16cid:durableId="1328509417">
    <w:abstractNumId w:val="11"/>
  </w:num>
  <w:num w:numId="19" w16cid:durableId="567345913">
    <w:abstractNumId w:val="4"/>
  </w:num>
  <w:num w:numId="20" w16cid:durableId="2078163970">
    <w:abstractNumId w:val="3"/>
  </w:num>
  <w:num w:numId="21" w16cid:durableId="1036544124">
    <w:abstractNumId w:val="16"/>
  </w:num>
  <w:num w:numId="22" w16cid:durableId="1315837633">
    <w:abstractNumId w:val="10"/>
  </w:num>
  <w:num w:numId="23" w16cid:durableId="852575264">
    <w:abstractNumId w:val="7"/>
  </w:num>
  <w:num w:numId="24" w16cid:durableId="777986644">
    <w:abstractNumId w:val="37"/>
  </w:num>
  <w:num w:numId="25" w16cid:durableId="1329089898">
    <w:abstractNumId w:val="25"/>
  </w:num>
  <w:num w:numId="26" w16cid:durableId="2027444825">
    <w:abstractNumId w:val="19"/>
  </w:num>
  <w:num w:numId="27" w16cid:durableId="791090817">
    <w:abstractNumId w:val="35"/>
  </w:num>
  <w:num w:numId="28" w16cid:durableId="1944730655">
    <w:abstractNumId w:val="0"/>
  </w:num>
  <w:num w:numId="29" w16cid:durableId="155079243">
    <w:abstractNumId w:val="2"/>
  </w:num>
  <w:num w:numId="30" w16cid:durableId="2112894923">
    <w:abstractNumId w:val="29"/>
  </w:num>
  <w:num w:numId="31" w16cid:durableId="1194611470">
    <w:abstractNumId w:val="14"/>
  </w:num>
  <w:num w:numId="32" w16cid:durableId="1796633864">
    <w:abstractNumId w:val="30"/>
  </w:num>
  <w:num w:numId="33" w16cid:durableId="1668093114">
    <w:abstractNumId w:val="17"/>
  </w:num>
  <w:num w:numId="34" w16cid:durableId="2127771633">
    <w:abstractNumId w:val="8"/>
  </w:num>
  <w:num w:numId="35" w16cid:durableId="1084961986">
    <w:abstractNumId w:val="6"/>
  </w:num>
  <w:num w:numId="36" w16cid:durableId="951941925">
    <w:abstractNumId w:val="18"/>
  </w:num>
  <w:num w:numId="37" w16cid:durableId="861476351">
    <w:abstractNumId w:val="1"/>
  </w:num>
  <w:num w:numId="38" w16cid:durableId="2052612794">
    <w:abstractNumId w:val="23"/>
  </w:num>
  <w:num w:numId="39" w16cid:durableId="18782289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23"/>
    <w:rsid w:val="0000013F"/>
    <w:rsid w:val="00003D36"/>
    <w:rsid w:val="00007CEF"/>
    <w:rsid w:val="000225DB"/>
    <w:rsid w:val="00024676"/>
    <w:rsid w:val="00034696"/>
    <w:rsid w:val="0004164A"/>
    <w:rsid w:val="000560B9"/>
    <w:rsid w:val="00070360"/>
    <w:rsid w:val="000717E0"/>
    <w:rsid w:val="0007527D"/>
    <w:rsid w:val="000938F1"/>
    <w:rsid w:val="00097068"/>
    <w:rsid w:val="000B3B73"/>
    <w:rsid w:val="000C1860"/>
    <w:rsid w:val="000C7F21"/>
    <w:rsid w:val="000D18FA"/>
    <w:rsid w:val="000F2EBA"/>
    <w:rsid w:val="00116FC6"/>
    <w:rsid w:val="00126276"/>
    <w:rsid w:val="00141899"/>
    <w:rsid w:val="001636D2"/>
    <w:rsid w:val="00183793"/>
    <w:rsid w:val="00186A59"/>
    <w:rsid w:val="00191C73"/>
    <w:rsid w:val="001A3BC0"/>
    <w:rsid w:val="001A4C31"/>
    <w:rsid w:val="001B14EF"/>
    <w:rsid w:val="001B753A"/>
    <w:rsid w:val="001C4886"/>
    <w:rsid w:val="001C651D"/>
    <w:rsid w:val="002036A0"/>
    <w:rsid w:val="00205ADE"/>
    <w:rsid w:val="002348B1"/>
    <w:rsid w:val="00245936"/>
    <w:rsid w:val="00245DC6"/>
    <w:rsid w:val="00246189"/>
    <w:rsid w:val="0025091E"/>
    <w:rsid w:val="00255AE6"/>
    <w:rsid w:val="002709DF"/>
    <w:rsid w:val="002714AA"/>
    <w:rsid w:val="002913FA"/>
    <w:rsid w:val="002952CA"/>
    <w:rsid w:val="002B1C4C"/>
    <w:rsid w:val="002B3194"/>
    <w:rsid w:val="002B63BD"/>
    <w:rsid w:val="002C0048"/>
    <w:rsid w:val="002D53FD"/>
    <w:rsid w:val="002F2B75"/>
    <w:rsid w:val="002F5F1E"/>
    <w:rsid w:val="003052A0"/>
    <w:rsid w:val="00344735"/>
    <w:rsid w:val="00356909"/>
    <w:rsid w:val="003609A4"/>
    <w:rsid w:val="003944B9"/>
    <w:rsid w:val="003A6D55"/>
    <w:rsid w:val="003C2C76"/>
    <w:rsid w:val="003D2C7F"/>
    <w:rsid w:val="003D5C24"/>
    <w:rsid w:val="003E5415"/>
    <w:rsid w:val="003F1C3C"/>
    <w:rsid w:val="00403581"/>
    <w:rsid w:val="004114EB"/>
    <w:rsid w:val="00420FB1"/>
    <w:rsid w:val="00424767"/>
    <w:rsid w:val="004269A8"/>
    <w:rsid w:val="0043260B"/>
    <w:rsid w:val="00443D0A"/>
    <w:rsid w:val="00452C2C"/>
    <w:rsid w:val="00455EC8"/>
    <w:rsid w:val="0046003F"/>
    <w:rsid w:val="004756BE"/>
    <w:rsid w:val="004935D2"/>
    <w:rsid w:val="004B1F99"/>
    <w:rsid w:val="004B6921"/>
    <w:rsid w:val="004C2558"/>
    <w:rsid w:val="004C5312"/>
    <w:rsid w:val="004D3E52"/>
    <w:rsid w:val="004D6C3E"/>
    <w:rsid w:val="004D740C"/>
    <w:rsid w:val="004E5C67"/>
    <w:rsid w:val="004E5F28"/>
    <w:rsid w:val="004F3469"/>
    <w:rsid w:val="004F4428"/>
    <w:rsid w:val="004F4CC0"/>
    <w:rsid w:val="00503E9A"/>
    <w:rsid w:val="005108F2"/>
    <w:rsid w:val="005138E5"/>
    <w:rsid w:val="00515270"/>
    <w:rsid w:val="005650AB"/>
    <w:rsid w:val="00573955"/>
    <w:rsid w:val="005A14BC"/>
    <w:rsid w:val="005A6B35"/>
    <w:rsid w:val="005A7367"/>
    <w:rsid w:val="005B48AD"/>
    <w:rsid w:val="005C2071"/>
    <w:rsid w:val="005D68F8"/>
    <w:rsid w:val="005D6995"/>
    <w:rsid w:val="005E182B"/>
    <w:rsid w:val="005F60F0"/>
    <w:rsid w:val="00627A23"/>
    <w:rsid w:val="006359DE"/>
    <w:rsid w:val="00645E22"/>
    <w:rsid w:val="00656A0F"/>
    <w:rsid w:val="0065700E"/>
    <w:rsid w:val="0065722A"/>
    <w:rsid w:val="00660AF4"/>
    <w:rsid w:val="00664907"/>
    <w:rsid w:val="0068469A"/>
    <w:rsid w:val="006A47E1"/>
    <w:rsid w:val="006B3A33"/>
    <w:rsid w:val="006B5E34"/>
    <w:rsid w:val="006C5ED7"/>
    <w:rsid w:val="006C75A2"/>
    <w:rsid w:val="006D2DE5"/>
    <w:rsid w:val="006E26F3"/>
    <w:rsid w:val="006E4FB3"/>
    <w:rsid w:val="006E66DB"/>
    <w:rsid w:val="00724AA3"/>
    <w:rsid w:val="0072515A"/>
    <w:rsid w:val="00737D66"/>
    <w:rsid w:val="0074318E"/>
    <w:rsid w:val="00744D55"/>
    <w:rsid w:val="007550E0"/>
    <w:rsid w:val="00764E6D"/>
    <w:rsid w:val="00783350"/>
    <w:rsid w:val="007917C5"/>
    <w:rsid w:val="007A07FC"/>
    <w:rsid w:val="007A527B"/>
    <w:rsid w:val="007B0343"/>
    <w:rsid w:val="007C03C2"/>
    <w:rsid w:val="007C6AD3"/>
    <w:rsid w:val="007D175F"/>
    <w:rsid w:val="007D1B90"/>
    <w:rsid w:val="007F3F8D"/>
    <w:rsid w:val="007F4009"/>
    <w:rsid w:val="007F5E33"/>
    <w:rsid w:val="00802111"/>
    <w:rsid w:val="00804FB0"/>
    <w:rsid w:val="00814FE6"/>
    <w:rsid w:val="00827583"/>
    <w:rsid w:val="00844DE9"/>
    <w:rsid w:val="008466D6"/>
    <w:rsid w:val="0085226C"/>
    <w:rsid w:val="00874BC3"/>
    <w:rsid w:val="00891200"/>
    <w:rsid w:val="008A7D40"/>
    <w:rsid w:val="008B3F30"/>
    <w:rsid w:val="008B429D"/>
    <w:rsid w:val="008C69AC"/>
    <w:rsid w:val="008E1B64"/>
    <w:rsid w:val="008F180A"/>
    <w:rsid w:val="008F6F61"/>
    <w:rsid w:val="00922080"/>
    <w:rsid w:val="009240CD"/>
    <w:rsid w:val="009353E2"/>
    <w:rsid w:val="0094466A"/>
    <w:rsid w:val="0095428B"/>
    <w:rsid w:val="00957ACF"/>
    <w:rsid w:val="00963C5D"/>
    <w:rsid w:val="0096435E"/>
    <w:rsid w:val="00973BF3"/>
    <w:rsid w:val="00981DF0"/>
    <w:rsid w:val="00986922"/>
    <w:rsid w:val="009869A0"/>
    <w:rsid w:val="009A2DB5"/>
    <w:rsid w:val="009E4F7E"/>
    <w:rsid w:val="009F5EC6"/>
    <w:rsid w:val="009F640A"/>
    <w:rsid w:val="00A04A74"/>
    <w:rsid w:val="00A17099"/>
    <w:rsid w:val="00A30E89"/>
    <w:rsid w:val="00A31801"/>
    <w:rsid w:val="00A32884"/>
    <w:rsid w:val="00A34E81"/>
    <w:rsid w:val="00A47C90"/>
    <w:rsid w:val="00A52656"/>
    <w:rsid w:val="00A5724F"/>
    <w:rsid w:val="00A72E89"/>
    <w:rsid w:val="00A9479B"/>
    <w:rsid w:val="00A976D4"/>
    <w:rsid w:val="00AA0D7B"/>
    <w:rsid w:val="00AA74EE"/>
    <w:rsid w:val="00AB65A9"/>
    <w:rsid w:val="00AE55C7"/>
    <w:rsid w:val="00AF2ED8"/>
    <w:rsid w:val="00AF471C"/>
    <w:rsid w:val="00AF673E"/>
    <w:rsid w:val="00B145CF"/>
    <w:rsid w:val="00B413FF"/>
    <w:rsid w:val="00B43B60"/>
    <w:rsid w:val="00B5302E"/>
    <w:rsid w:val="00B66545"/>
    <w:rsid w:val="00B715C1"/>
    <w:rsid w:val="00B82956"/>
    <w:rsid w:val="00B85390"/>
    <w:rsid w:val="00B96D1F"/>
    <w:rsid w:val="00BA3B31"/>
    <w:rsid w:val="00BA59B1"/>
    <w:rsid w:val="00BC657E"/>
    <w:rsid w:val="00BD5DB3"/>
    <w:rsid w:val="00BD5F6A"/>
    <w:rsid w:val="00BD6D5C"/>
    <w:rsid w:val="00BD753B"/>
    <w:rsid w:val="00BE07DA"/>
    <w:rsid w:val="00BE416C"/>
    <w:rsid w:val="00BF4CCD"/>
    <w:rsid w:val="00C17A8F"/>
    <w:rsid w:val="00C2308E"/>
    <w:rsid w:val="00C34F64"/>
    <w:rsid w:val="00C36EEB"/>
    <w:rsid w:val="00C37568"/>
    <w:rsid w:val="00C47813"/>
    <w:rsid w:val="00C52AEF"/>
    <w:rsid w:val="00C55B4F"/>
    <w:rsid w:val="00C57DB7"/>
    <w:rsid w:val="00C62085"/>
    <w:rsid w:val="00C65A39"/>
    <w:rsid w:val="00C71A74"/>
    <w:rsid w:val="00C87AE0"/>
    <w:rsid w:val="00C91032"/>
    <w:rsid w:val="00C93262"/>
    <w:rsid w:val="00C96741"/>
    <w:rsid w:val="00CB3B6D"/>
    <w:rsid w:val="00CD612C"/>
    <w:rsid w:val="00CE50F1"/>
    <w:rsid w:val="00D07CE5"/>
    <w:rsid w:val="00D0E9C2"/>
    <w:rsid w:val="00D25BF0"/>
    <w:rsid w:val="00D26F32"/>
    <w:rsid w:val="00D420EB"/>
    <w:rsid w:val="00D502D0"/>
    <w:rsid w:val="00D74637"/>
    <w:rsid w:val="00D765F1"/>
    <w:rsid w:val="00D85DB5"/>
    <w:rsid w:val="00DA2E18"/>
    <w:rsid w:val="00DB086C"/>
    <w:rsid w:val="00DB2E77"/>
    <w:rsid w:val="00DB6D93"/>
    <w:rsid w:val="00DD3863"/>
    <w:rsid w:val="00DD5BDC"/>
    <w:rsid w:val="00DE211F"/>
    <w:rsid w:val="00DE65A2"/>
    <w:rsid w:val="00DE7467"/>
    <w:rsid w:val="00E042E6"/>
    <w:rsid w:val="00E15764"/>
    <w:rsid w:val="00E22908"/>
    <w:rsid w:val="00E32F79"/>
    <w:rsid w:val="00E36011"/>
    <w:rsid w:val="00E37FF8"/>
    <w:rsid w:val="00E4046E"/>
    <w:rsid w:val="00E41623"/>
    <w:rsid w:val="00E41A87"/>
    <w:rsid w:val="00E479E1"/>
    <w:rsid w:val="00E51AB0"/>
    <w:rsid w:val="00E75045"/>
    <w:rsid w:val="00E7613C"/>
    <w:rsid w:val="00E8761A"/>
    <w:rsid w:val="00E9367D"/>
    <w:rsid w:val="00EA63C0"/>
    <w:rsid w:val="00EB6D47"/>
    <w:rsid w:val="00EC50CE"/>
    <w:rsid w:val="00EC76EE"/>
    <w:rsid w:val="00EE246E"/>
    <w:rsid w:val="00EE6FFE"/>
    <w:rsid w:val="00EF0067"/>
    <w:rsid w:val="00EF0390"/>
    <w:rsid w:val="00EF52A1"/>
    <w:rsid w:val="00EF65C6"/>
    <w:rsid w:val="00F20CB1"/>
    <w:rsid w:val="00F25AF1"/>
    <w:rsid w:val="00F3584C"/>
    <w:rsid w:val="00F41860"/>
    <w:rsid w:val="00F4374A"/>
    <w:rsid w:val="00F571ED"/>
    <w:rsid w:val="00F63398"/>
    <w:rsid w:val="00F6348F"/>
    <w:rsid w:val="00F66B35"/>
    <w:rsid w:val="00F93333"/>
    <w:rsid w:val="00FA4169"/>
    <w:rsid w:val="00FF03BE"/>
    <w:rsid w:val="0C984D8D"/>
    <w:rsid w:val="0DDD52F1"/>
    <w:rsid w:val="11237C3C"/>
    <w:rsid w:val="14B03AE2"/>
    <w:rsid w:val="21EB96B6"/>
    <w:rsid w:val="24338190"/>
    <w:rsid w:val="42165C04"/>
    <w:rsid w:val="4A77A9F2"/>
    <w:rsid w:val="4C77DA96"/>
    <w:rsid w:val="4E3D190D"/>
    <w:rsid w:val="54352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A592A"/>
  <w15:chartTrackingRefBased/>
  <w15:docId w15:val="{41F27837-3E68-4E4D-B083-6299CB0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2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41623"/>
    <w:pPr>
      <w:keepNext/>
      <w:jc w:val="center"/>
      <w:outlineLvl w:val="0"/>
    </w:pPr>
    <w:rPr>
      <w:rFonts w:ascii="Arial Black" w:hAnsi="Arial Black"/>
      <w:sz w:val="40"/>
    </w:rPr>
  </w:style>
  <w:style w:type="paragraph" w:styleId="Rubrik2">
    <w:name w:val="heading 2"/>
    <w:basedOn w:val="Normal"/>
    <w:next w:val="Normal"/>
    <w:link w:val="Rubrik2Char"/>
    <w:semiHidden/>
    <w:unhideWhenUsed/>
    <w:qFormat/>
    <w:rsid w:val="00E41623"/>
    <w:pPr>
      <w:keepNext/>
      <w:spacing w:before="240" w:after="60"/>
      <w:outlineLvl w:val="1"/>
    </w:pPr>
    <w:rPr>
      <w:rFonts w:ascii="Calibri Light"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41623"/>
    <w:rPr>
      <w:rFonts w:ascii="Arial Black" w:eastAsia="Times New Roman" w:hAnsi="Arial Black" w:cs="Times New Roman"/>
      <w:sz w:val="40"/>
      <w:szCs w:val="24"/>
      <w:lang w:eastAsia="sv-SE"/>
    </w:rPr>
  </w:style>
  <w:style w:type="character" w:customStyle="1" w:styleId="Rubrik2Char">
    <w:name w:val="Rubrik 2 Char"/>
    <w:basedOn w:val="Standardstycketeckensnitt"/>
    <w:link w:val="Rubrik2"/>
    <w:semiHidden/>
    <w:rsid w:val="00E41623"/>
    <w:rPr>
      <w:rFonts w:ascii="Calibri Light" w:eastAsia="Times New Roman" w:hAnsi="Calibri Light" w:cs="Times New Roman"/>
      <w:b/>
      <w:bCs/>
      <w:i/>
      <w:iCs/>
      <w:sz w:val="28"/>
      <w:szCs w:val="28"/>
      <w:lang w:eastAsia="sv-SE"/>
    </w:rPr>
  </w:style>
  <w:style w:type="character" w:customStyle="1" w:styleId="brodtext1">
    <w:name w:val="brodtext1"/>
    <w:rsid w:val="00E41623"/>
    <w:rPr>
      <w:rFonts w:ascii="Verdana" w:hAnsi="Verdana" w:hint="default"/>
      <w:b w:val="0"/>
      <w:bCs w:val="0"/>
      <w:i w:val="0"/>
      <w:iCs w:val="0"/>
      <w:color w:val="404040"/>
      <w:sz w:val="24"/>
      <w:szCs w:val="24"/>
    </w:rPr>
  </w:style>
  <w:style w:type="paragraph" w:styleId="Sidfot">
    <w:name w:val="footer"/>
    <w:basedOn w:val="Normal"/>
    <w:link w:val="SidfotChar"/>
    <w:uiPriority w:val="99"/>
    <w:rsid w:val="00E41623"/>
    <w:pPr>
      <w:tabs>
        <w:tab w:val="center" w:pos="4536"/>
        <w:tab w:val="right" w:pos="9072"/>
      </w:tabs>
    </w:pPr>
  </w:style>
  <w:style w:type="character" w:customStyle="1" w:styleId="SidfotChar">
    <w:name w:val="Sidfot Char"/>
    <w:basedOn w:val="Standardstycketeckensnitt"/>
    <w:link w:val="Sidfot"/>
    <w:uiPriority w:val="99"/>
    <w:rsid w:val="00E41623"/>
    <w:rPr>
      <w:rFonts w:ascii="Times New Roman" w:eastAsia="Times New Roman" w:hAnsi="Times New Roman" w:cs="Times New Roman"/>
      <w:sz w:val="24"/>
      <w:szCs w:val="24"/>
      <w:lang w:eastAsia="sv-SE"/>
    </w:rPr>
  </w:style>
  <w:style w:type="character" w:styleId="Sidnummer">
    <w:name w:val="page number"/>
    <w:basedOn w:val="Standardstycketeckensnitt"/>
    <w:rsid w:val="00E41623"/>
  </w:style>
  <w:style w:type="paragraph" w:styleId="Sidhuvud">
    <w:name w:val="header"/>
    <w:basedOn w:val="Normal"/>
    <w:link w:val="SidhuvudChar"/>
    <w:uiPriority w:val="99"/>
    <w:rsid w:val="00E41623"/>
    <w:pPr>
      <w:tabs>
        <w:tab w:val="center" w:pos="4536"/>
        <w:tab w:val="right" w:pos="9072"/>
      </w:tabs>
    </w:pPr>
  </w:style>
  <w:style w:type="character" w:customStyle="1" w:styleId="SidhuvudChar">
    <w:name w:val="Sidhuvud Char"/>
    <w:basedOn w:val="Standardstycketeckensnitt"/>
    <w:link w:val="Sidhuvud"/>
    <w:uiPriority w:val="99"/>
    <w:rsid w:val="00E41623"/>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41623"/>
    <w:pPr>
      <w:ind w:left="1304"/>
    </w:pPr>
  </w:style>
  <w:style w:type="paragraph" w:styleId="Ballongtext">
    <w:name w:val="Balloon Text"/>
    <w:basedOn w:val="Normal"/>
    <w:link w:val="BallongtextChar"/>
    <w:rsid w:val="00E41623"/>
    <w:rPr>
      <w:rFonts w:ascii="Tahoma" w:hAnsi="Tahoma" w:cs="Tahoma"/>
      <w:sz w:val="16"/>
      <w:szCs w:val="16"/>
    </w:rPr>
  </w:style>
  <w:style w:type="character" w:customStyle="1" w:styleId="BallongtextChar">
    <w:name w:val="Ballongtext Char"/>
    <w:basedOn w:val="Standardstycketeckensnitt"/>
    <w:link w:val="Ballongtext"/>
    <w:rsid w:val="00E41623"/>
    <w:rPr>
      <w:rFonts w:ascii="Tahoma" w:eastAsia="Times New Roman" w:hAnsi="Tahoma" w:cs="Tahoma"/>
      <w:sz w:val="16"/>
      <w:szCs w:val="16"/>
      <w:lang w:eastAsia="sv-SE"/>
    </w:rPr>
  </w:style>
  <w:style w:type="paragraph" w:styleId="Rubrik">
    <w:name w:val="Title"/>
    <w:basedOn w:val="Normal"/>
    <w:link w:val="RubrikChar"/>
    <w:qFormat/>
    <w:rsid w:val="00E41623"/>
    <w:pPr>
      <w:jc w:val="center"/>
    </w:pPr>
    <w:rPr>
      <w:rFonts w:ascii="Arial" w:hAnsi="Arial" w:cs="Arial"/>
      <w:b/>
      <w:bCs/>
      <w:sz w:val="28"/>
    </w:rPr>
  </w:style>
  <w:style w:type="character" w:customStyle="1" w:styleId="RubrikChar">
    <w:name w:val="Rubrik Char"/>
    <w:basedOn w:val="Standardstycketeckensnitt"/>
    <w:link w:val="Rubrik"/>
    <w:rsid w:val="00E41623"/>
    <w:rPr>
      <w:rFonts w:ascii="Arial" w:eastAsia="Times New Roman" w:hAnsi="Arial" w:cs="Arial"/>
      <w:b/>
      <w:bCs/>
      <w:sz w:val="28"/>
      <w:szCs w:val="24"/>
      <w:lang w:eastAsia="sv-SE"/>
    </w:rPr>
  </w:style>
  <w:style w:type="character" w:styleId="Platshllartext">
    <w:name w:val="Placeholder Text"/>
    <w:uiPriority w:val="99"/>
    <w:semiHidden/>
    <w:rsid w:val="00E41623"/>
    <w:rPr>
      <w:color w:val="808080"/>
    </w:rPr>
  </w:style>
  <w:style w:type="paragraph" w:styleId="Ingetavstnd">
    <w:name w:val="No Spacing"/>
    <w:uiPriority w:val="1"/>
    <w:qFormat/>
    <w:rsid w:val="00E41623"/>
    <w:pPr>
      <w:tabs>
        <w:tab w:val="left" w:pos="510"/>
        <w:tab w:val="left" w:pos="567"/>
      </w:tabs>
      <w:spacing w:after="0" w:line="240" w:lineRule="auto"/>
    </w:pPr>
    <w:rPr>
      <w:rFonts w:ascii="Verdana" w:eastAsia="Times New Roman" w:hAnsi="Verdana" w:cs="Times New Roman"/>
      <w:sz w:val="20"/>
      <w:lang w:eastAsia="sv-SE"/>
    </w:rPr>
  </w:style>
  <w:style w:type="table" w:styleId="Tabellrutnt">
    <w:name w:val="Table Grid"/>
    <w:basedOn w:val="Normaltabell"/>
    <w:rsid w:val="00E4162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E41623"/>
    <w:rPr>
      <w:color w:val="0563C1"/>
      <w:u w:val="single"/>
    </w:rPr>
  </w:style>
  <w:style w:type="character" w:styleId="Olstomnmnande">
    <w:name w:val="Unresolved Mention"/>
    <w:uiPriority w:val="99"/>
    <w:semiHidden/>
    <w:unhideWhenUsed/>
    <w:rsid w:val="00E41623"/>
    <w:rPr>
      <w:color w:val="605E5C"/>
      <w:shd w:val="clear" w:color="auto" w:fill="E1DFDD"/>
    </w:rPr>
  </w:style>
  <w:style w:type="paragraph" w:styleId="Normalwebb">
    <w:name w:val="Normal (Web)"/>
    <w:basedOn w:val="Normal"/>
    <w:uiPriority w:val="99"/>
    <w:unhideWhenUsed/>
    <w:rsid w:val="00E41623"/>
    <w:pPr>
      <w:spacing w:before="100" w:beforeAutospacing="1" w:after="100" w:afterAutospacing="1"/>
    </w:pPr>
  </w:style>
  <w:style w:type="paragraph" w:customStyle="1" w:styleId="paragraph">
    <w:name w:val="paragraph"/>
    <w:basedOn w:val="Normal"/>
    <w:rsid w:val="00E41623"/>
    <w:pPr>
      <w:spacing w:before="100" w:beforeAutospacing="1" w:after="100" w:afterAutospacing="1"/>
    </w:pPr>
  </w:style>
  <w:style w:type="character" w:customStyle="1" w:styleId="normaltextrun">
    <w:name w:val="normaltextrun"/>
    <w:rsid w:val="00E41623"/>
  </w:style>
  <w:style w:type="character" w:customStyle="1" w:styleId="eop">
    <w:name w:val="eop"/>
    <w:rsid w:val="00E41623"/>
  </w:style>
  <w:style w:type="character" w:customStyle="1" w:styleId="contextualspellingandgrammarerror">
    <w:name w:val="contextualspellingandgrammarerror"/>
    <w:rsid w:val="00E41623"/>
  </w:style>
  <w:style w:type="character" w:styleId="Kommentarsreferens">
    <w:name w:val="annotation reference"/>
    <w:rsid w:val="00E41623"/>
    <w:rPr>
      <w:sz w:val="16"/>
      <w:szCs w:val="16"/>
    </w:rPr>
  </w:style>
  <w:style w:type="paragraph" w:styleId="Kommentarer">
    <w:name w:val="annotation text"/>
    <w:basedOn w:val="Normal"/>
    <w:link w:val="KommentarerChar"/>
    <w:rsid w:val="00E41623"/>
    <w:rPr>
      <w:sz w:val="20"/>
      <w:szCs w:val="20"/>
    </w:rPr>
  </w:style>
  <w:style w:type="character" w:customStyle="1" w:styleId="KommentarerChar">
    <w:name w:val="Kommentarer Char"/>
    <w:basedOn w:val="Standardstycketeckensnitt"/>
    <w:link w:val="Kommentarer"/>
    <w:rsid w:val="00E4162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E41623"/>
    <w:rPr>
      <w:b/>
      <w:bCs/>
    </w:rPr>
  </w:style>
  <w:style w:type="character" w:customStyle="1" w:styleId="KommentarsmneChar">
    <w:name w:val="Kommentarsämne Char"/>
    <w:basedOn w:val="KommentarerChar"/>
    <w:link w:val="Kommentarsmne"/>
    <w:rsid w:val="00E41623"/>
    <w:rPr>
      <w:rFonts w:ascii="Times New Roman" w:eastAsia="Times New Roman" w:hAnsi="Times New Roman" w:cs="Times New Roman"/>
      <w:b/>
      <w:bCs/>
      <w:sz w:val="20"/>
      <w:szCs w:val="20"/>
      <w:lang w:eastAsia="sv-SE"/>
    </w:rPr>
  </w:style>
  <w:style w:type="paragraph" w:styleId="Revision">
    <w:name w:val="Revision"/>
    <w:hidden/>
    <w:uiPriority w:val="99"/>
    <w:semiHidden/>
    <w:rsid w:val="00E41623"/>
    <w:pPr>
      <w:spacing w:after="0" w:line="240" w:lineRule="auto"/>
    </w:pPr>
    <w:rPr>
      <w:rFonts w:ascii="Times New Roman" w:eastAsia="Times New Roman" w:hAnsi="Times New Roman" w:cs="Times New Roman"/>
      <w:sz w:val="24"/>
      <w:szCs w:val="24"/>
      <w:lang w:eastAsia="sv-SE"/>
    </w:rPr>
  </w:style>
  <w:style w:type="paragraph" w:customStyle="1" w:styleId="Default">
    <w:name w:val="Default"/>
    <w:rsid w:val="00DE2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olinspektionen@skolinspektionen.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iselott.Sorensen-ringi@munkedal.s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otta.liljedahl@munkedal.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d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02D5234358314C9B6733200663E7E5" ma:contentTypeVersion="17" ma:contentTypeDescription="Skapa ett nytt dokument." ma:contentTypeScope="" ma:versionID="5f2e8dfc1095a9131d4fa76d0ef159f5">
  <xsd:schema xmlns:xsd="http://www.w3.org/2001/XMLSchema" xmlns:xs="http://www.w3.org/2001/XMLSchema" xmlns:p="http://schemas.microsoft.com/office/2006/metadata/properties" xmlns:ns2="1a5569a3-4691-40c4-9d73-529b0dc219c3" xmlns:ns3="70fadeab-7c11-44ac-bb99-74b46c4d1546" targetNamespace="http://schemas.microsoft.com/office/2006/metadata/properties" ma:root="true" ma:fieldsID="34bc15c49299cbb9690df4a68ed8fe88" ns2:_="" ns3:_="">
    <xsd:import namespace="1a5569a3-4691-40c4-9d73-529b0dc219c3"/>
    <xsd:import namespace="70fadeab-7c11-44ac-bb99-74b46c4d1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69a3-4691-40c4-9d73-529b0dc21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35a2ede7-b573-4280-91b0-c0913bef1af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adeab-7c11-44ac-bb99-74b46c4d154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04b9c91b-ade6-47cf-b85e-bd6334565014}" ma:internalName="TaxCatchAll" ma:showField="CatchAllData" ma:web="70fadeab-7c11-44ac-bb99-74b46c4d1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5569a3-4691-40c4-9d73-529b0dc219c3">
      <Terms xmlns="http://schemas.microsoft.com/office/infopath/2007/PartnerControls"/>
    </lcf76f155ced4ddcb4097134ff3c332f>
    <TaxCatchAll xmlns="70fadeab-7c11-44ac-bb99-74b46c4d1546" xsi:nil="true"/>
  </documentManagement>
</p:properties>
</file>

<file path=customXml/itemProps1.xml><?xml version="1.0" encoding="utf-8"?>
<ds:datastoreItem xmlns:ds="http://schemas.openxmlformats.org/officeDocument/2006/customXml" ds:itemID="{6AB12363-F530-4F39-9188-46672ED111BF}">
  <ds:schemaRefs>
    <ds:schemaRef ds:uri="http://schemas.microsoft.com/sharepoint/v3/contenttype/forms"/>
  </ds:schemaRefs>
</ds:datastoreItem>
</file>

<file path=customXml/itemProps2.xml><?xml version="1.0" encoding="utf-8"?>
<ds:datastoreItem xmlns:ds="http://schemas.openxmlformats.org/officeDocument/2006/customXml" ds:itemID="{E6BFF6BD-6262-41E6-9ABE-78F95B0F9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69a3-4691-40c4-9d73-529b0dc219c3"/>
    <ds:schemaRef ds:uri="70fadeab-7c11-44ac-bb99-74b46c4d1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94587-E783-45E7-8E26-4732D1D55589}">
  <ds:schemaRefs>
    <ds:schemaRef ds:uri="http://schemas.microsoft.com/office/2006/metadata/properties"/>
    <ds:schemaRef ds:uri="http://schemas.microsoft.com/office/infopath/2007/PartnerControls"/>
    <ds:schemaRef ds:uri="1a5569a3-4691-40c4-9d73-529b0dc219c3"/>
    <ds:schemaRef ds:uri="70fadeab-7c11-44ac-bb99-74b46c4d15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5631</Words>
  <Characters>29850</Characters>
  <Application>Microsoft Office Word</Application>
  <DocSecurity>0</DocSecurity>
  <Lines>248</Lines>
  <Paragraphs>70</Paragraphs>
  <ScaleCrop>false</ScaleCrop>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Liljedahl</dc:creator>
  <cp:keywords/>
  <dc:description/>
  <cp:lastModifiedBy>Ingrid Rosell</cp:lastModifiedBy>
  <cp:revision>2</cp:revision>
  <dcterms:created xsi:type="dcterms:W3CDTF">2023-08-24T04:10:00Z</dcterms:created>
  <dcterms:modified xsi:type="dcterms:W3CDTF">2023-08-24T04:10:00Z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0x010100EA02D5234358314C9B6733200663E7E5</vt:lpwstr>
  </property>
  <property fmtid="{D5CDD505-2E9C-101B-9397-08002B2CF9AE}" pid="3" name="MediaServiceImageTags">
    <vt:lpwstr/>
  </property>
</Properties>
</file>